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32" w:rsidRDefault="004455F0" w:rsidP="00EA41C7">
      <w:pPr>
        <w:pStyle w:val="NoSpacing"/>
        <w:ind w:left="-440" w:firstLine="440"/>
        <w:rPr>
          <w:b/>
        </w:rPr>
      </w:pPr>
      <w:r>
        <w:rPr>
          <w:noProof/>
          <w:lang w:eastAsia="en-GB"/>
        </w:rPr>
        <w:drawing>
          <wp:anchor distT="0" distB="0" distL="114300" distR="114300" simplePos="0" relativeHeight="251657216" behindDoc="1" locked="0" layoutInCell="1" allowOverlap="1">
            <wp:simplePos x="0" y="0"/>
            <wp:positionH relativeFrom="margin">
              <wp:posOffset>76835</wp:posOffset>
            </wp:positionH>
            <wp:positionV relativeFrom="margin">
              <wp:posOffset>-501650</wp:posOffset>
            </wp:positionV>
            <wp:extent cx="4635500" cy="6553200"/>
            <wp:effectExtent l="19050" t="0" r="0" b="0"/>
            <wp:wrapSquare wrapText="bothSides"/>
            <wp:docPr id="2" name="Picture 2" descr="00491389_kg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91389_kg_Page_1"/>
                    <pic:cNvPicPr>
                      <a:picLocks noChangeAspect="1" noChangeArrowheads="1"/>
                    </pic:cNvPicPr>
                  </pic:nvPicPr>
                  <pic:blipFill>
                    <a:blip r:embed="rId8" cstate="print"/>
                    <a:srcRect/>
                    <a:stretch>
                      <a:fillRect/>
                    </a:stretch>
                  </pic:blipFill>
                  <pic:spPr bwMode="auto">
                    <a:xfrm>
                      <a:off x="0" y="0"/>
                      <a:ext cx="4635500" cy="6553200"/>
                    </a:xfrm>
                    <a:prstGeom prst="rect">
                      <a:avLst/>
                    </a:prstGeom>
                    <a:noFill/>
                    <a:ln w="9525">
                      <a:noFill/>
                      <a:miter lim="800000"/>
                      <a:headEnd/>
                      <a:tailEnd/>
                    </a:ln>
                  </pic:spPr>
                </pic:pic>
              </a:graphicData>
            </a:graphic>
          </wp:anchor>
        </w:drawing>
      </w:r>
    </w:p>
    <w:p w:rsidR="00AC7232" w:rsidRDefault="00AC7232" w:rsidP="00AC7232"/>
    <w:p w:rsidR="00AC7232" w:rsidRDefault="00AC7232" w:rsidP="00AC7232">
      <w:pPr>
        <w:tabs>
          <w:tab w:val="left" w:pos="8280"/>
        </w:tabs>
      </w:pPr>
      <w:r>
        <w:tab/>
      </w:r>
    </w:p>
    <w:p w:rsidR="00362624" w:rsidRPr="00362624" w:rsidRDefault="004455F0" w:rsidP="0074055C">
      <w:pPr>
        <w:tabs>
          <w:tab w:val="left" w:pos="8280"/>
        </w:tabs>
        <w:outlineLvl w:val="0"/>
        <w:rPr>
          <w:b/>
        </w:rPr>
      </w:pPr>
      <w:r>
        <w:rPr>
          <w:noProof/>
          <w:lang w:eastAsia="en-GB"/>
        </w:rPr>
        <w:drawing>
          <wp:anchor distT="0" distB="0" distL="114300" distR="114300" simplePos="0" relativeHeight="251658240" behindDoc="1" locked="0" layoutInCell="1" allowOverlap="1">
            <wp:simplePos x="0" y="0"/>
            <wp:positionH relativeFrom="margin">
              <wp:posOffset>4712335</wp:posOffset>
            </wp:positionH>
            <wp:positionV relativeFrom="margin">
              <wp:posOffset>970280</wp:posOffset>
            </wp:positionV>
            <wp:extent cx="4746625" cy="6712585"/>
            <wp:effectExtent l="19050" t="0" r="0" b="0"/>
            <wp:wrapSquare wrapText="bothSides"/>
            <wp:docPr id="3" name="Picture 3" descr="00491389_kg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491389_kg_Page_2"/>
                    <pic:cNvPicPr>
                      <a:picLocks noChangeAspect="1" noChangeArrowheads="1"/>
                    </pic:cNvPicPr>
                  </pic:nvPicPr>
                  <pic:blipFill>
                    <a:blip r:embed="rId9" cstate="print"/>
                    <a:srcRect/>
                    <a:stretch>
                      <a:fillRect/>
                    </a:stretch>
                  </pic:blipFill>
                  <pic:spPr bwMode="auto">
                    <a:xfrm>
                      <a:off x="0" y="0"/>
                      <a:ext cx="4746625" cy="6712585"/>
                    </a:xfrm>
                    <a:prstGeom prst="rect">
                      <a:avLst/>
                    </a:prstGeom>
                    <a:noFill/>
                    <a:ln w="9525">
                      <a:noFill/>
                      <a:miter lim="800000"/>
                      <a:headEnd/>
                      <a:tailEnd/>
                    </a:ln>
                  </pic:spPr>
                </pic:pic>
              </a:graphicData>
            </a:graphic>
          </wp:anchor>
        </w:drawing>
      </w:r>
      <w:r w:rsidR="00AC7232">
        <w:br w:type="page"/>
      </w:r>
      <w:r w:rsidR="006C1FA1">
        <w:lastRenderedPageBreak/>
        <w:t>N</w:t>
      </w:r>
      <w:r w:rsidR="00362624" w:rsidRPr="00362624">
        <w:rPr>
          <w:b/>
        </w:rPr>
        <w:t>HS Greater Glasgow &amp; Clyde</w:t>
      </w:r>
    </w:p>
    <w:p w:rsidR="00362624" w:rsidRDefault="00362624">
      <w:pPr>
        <w:rPr>
          <w:b/>
        </w:rPr>
      </w:pPr>
      <w:r>
        <w:rPr>
          <w:b/>
        </w:rPr>
        <w:t xml:space="preserve">Palliative Care Acute Group:    </w:t>
      </w:r>
      <w:proofErr w:type="gramStart"/>
      <w:r>
        <w:rPr>
          <w:b/>
        </w:rPr>
        <w:t xml:space="preserve">Workplan </w:t>
      </w:r>
      <w:r w:rsidR="00E258B7" w:rsidRPr="006D118A">
        <w:rPr>
          <w:b/>
        </w:rPr>
        <w:t xml:space="preserve"> 2016</w:t>
      </w:r>
      <w:proofErr w:type="gramEnd"/>
      <w:r w:rsidR="00E258B7" w:rsidRPr="006D118A">
        <w:rPr>
          <w:b/>
        </w:rPr>
        <w:t>/1</w:t>
      </w:r>
      <w:r w:rsidR="00C21B0E">
        <w:rPr>
          <w:b/>
        </w:rPr>
        <w:t>8</w:t>
      </w:r>
      <w:r w:rsidR="003602FD">
        <w:rPr>
          <w:b/>
        </w:rPr>
        <w:tab/>
      </w:r>
      <w:r w:rsidR="003602FD">
        <w:rPr>
          <w:b/>
        </w:rPr>
        <w:tab/>
      </w:r>
      <w:r w:rsidR="003602FD">
        <w:rPr>
          <w:b/>
        </w:rPr>
        <w:tab/>
      </w:r>
      <w:r w:rsidR="003602FD">
        <w:rPr>
          <w:b/>
        </w:rPr>
        <w:tab/>
      </w:r>
      <w:r w:rsidR="003602FD">
        <w:rPr>
          <w:b/>
        </w:rPr>
        <w:tab/>
      </w:r>
      <w:r w:rsidR="003602FD">
        <w:rPr>
          <w:b/>
        </w:rPr>
        <w:tab/>
      </w:r>
      <w:r w:rsidR="003602FD">
        <w:rPr>
          <w:b/>
        </w:rPr>
        <w:tab/>
      </w:r>
      <w:r w:rsidR="003602FD">
        <w:rPr>
          <w:b/>
        </w:rPr>
        <w:tab/>
      </w:r>
      <w:r w:rsidR="003602FD">
        <w:rPr>
          <w:b/>
        </w:rPr>
        <w:tab/>
      </w:r>
      <w:r w:rsidR="003602FD">
        <w:rPr>
          <w:b/>
        </w:rPr>
        <w:tab/>
      </w:r>
      <w:r w:rsidR="003602FD">
        <w:rPr>
          <w:b/>
        </w:rPr>
        <w:tab/>
        <w:t>Version 6 (4.9.18</w:t>
      </w:r>
      <w:r w:rsidR="00B373BF">
        <w:rPr>
          <w:b/>
        </w:rPr>
        <w:t>)</w:t>
      </w:r>
      <w:r>
        <w:rPr>
          <w:b/>
        </w:rPr>
        <w:tab/>
      </w:r>
    </w:p>
    <w:p w:rsidR="00362624" w:rsidRDefault="00362624">
      <w:pPr>
        <w:rPr>
          <w:b/>
        </w:rPr>
      </w:pPr>
      <w:r>
        <w:rPr>
          <w:b/>
        </w:rPr>
        <w:t>Building on the Terms of Reference agreed for the Acute Group (2016) and the Commitments and Objectives identified by Scottish Government through the Strategic Framework for Action on Palliative and End of  Life Care ( December 2015)  the Palliative Care Acute Group has identified its workplan as outlined below.  It is recognised that, within the capacity available, this workplan may</w:t>
      </w:r>
      <w:r w:rsidR="00CD7D3F">
        <w:rPr>
          <w:b/>
        </w:rPr>
        <w:t xml:space="preserve"> require to be</w:t>
      </w:r>
      <w:r>
        <w:rPr>
          <w:b/>
        </w:rPr>
        <w:t xml:space="preserve"> </w:t>
      </w:r>
      <w:r w:rsidR="00DA48BC">
        <w:rPr>
          <w:b/>
        </w:rPr>
        <w:t>altered to</w:t>
      </w:r>
      <w:r>
        <w:rPr>
          <w:b/>
        </w:rPr>
        <w:t xml:space="preserve"> accommodate new national or local priorities. </w:t>
      </w:r>
      <w:r>
        <w:rPr>
          <w:b/>
        </w:rPr>
        <w:tab/>
      </w:r>
    </w:p>
    <w:p w:rsidR="00CD7D3F" w:rsidRPr="00CD7D3F" w:rsidRDefault="00CD7D3F" w:rsidP="0074055C">
      <w:pPr>
        <w:pStyle w:val="NoSpacing"/>
        <w:outlineLvl w:val="0"/>
        <w:rPr>
          <w:b/>
        </w:rPr>
      </w:pPr>
      <w:r>
        <w:rPr>
          <w:b/>
        </w:rPr>
        <w:t xml:space="preserve">Progress reports against workplan will be provided by Chair of Acute Group to Acute Lead Director for Palliative Care.  </w:t>
      </w:r>
    </w:p>
    <w:p w:rsidR="00E258B7" w:rsidRPr="006D118A" w:rsidRDefault="00362624" w:rsidP="004D21FB">
      <w:pPr>
        <w:ind w:left="-567"/>
        <w:rPr>
          <w:b/>
        </w:rPr>
      </w:pPr>
      <w:r>
        <w:rPr>
          <w:b/>
        </w:rPr>
        <w:tab/>
      </w:r>
    </w:p>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701"/>
        <w:gridCol w:w="2693"/>
        <w:gridCol w:w="5103"/>
        <w:gridCol w:w="3457"/>
      </w:tblGrid>
      <w:tr w:rsidR="00A1191F" w:rsidRPr="006D118A" w:rsidTr="007D6EF0">
        <w:trPr>
          <w:tblHeader/>
        </w:trPr>
        <w:tc>
          <w:tcPr>
            <w:tcW w:w="2552" w:type="dxa"/>
            <w:gridSpan w:val="2"/>
            <w:shd w:val="clear" w:color="auto" w:fill="F2F2F2"/>
          </w:tcPr>
          <w:p w:rsidR="00A1191F" w:rsidRPr="00733F42" w:rsidRDefault="00A1191F" w:rsidP="003852E1">
            <w:pPr>
              <w:spacing w:after="0" w:line="240" w:lineRule="auto"/>
              <w:rPr>
                <w:b/>
              </w:rPr>
            </w:pPr>
            <w:r w:rsidRPr="00733F42">
              <w:rPr>
                <w:b/>
              </w:rPr>
              <w:t>Topic area</w:t>
            </w:r>
          </w:p>
        </w:tc>
        <w:tc>
          <w:tcPr>
            <w:tcW w:w="1701" w:type="dxa"/>
            <w:shd w:val="clear" w:color="auto" w:fill="F2F2F2"/>
          </w:tcPr>
          <w:p w:rsidR="00A1191F" w:rsidRPr="00733F42" w:rsidRDefault="00A1191F" w:rsidP="007D6EF0">
            <w:pPr>
              <w:spacing w:after="0" w:line="240" w:lineRule="auto"/>
              <w:rPr>
                <w:b/>
              </w:rPr>
            </w:pPr>
            <w:r>
              <w:rPr>
                <w:b/>
              </w:rPr>
              <w:t xml:space="preserve">Role:   Lead/ </w:t>
            </w:r>
            <w:r w:rsidRPr="00733F42">
              <w:rPr>
                <w:b/>
              </w:rPr>
              <w:t>Supporting / Influencing / other</w:t>
            </w:r>
            <w:r>
              <w:rPr>
                <w:b/>
              </w:rPr>
              <w:t>s</w:t>
            </w:r>
          </w:p>
        </w:tc>
        <w:tc>
          <w:tcPr>
            <w:tcW w:w="2693" w:type="dxa"/>
            <w:shd w:val="clear" w:color="auto" w:fill="F2F2F2"/>
          </w:tcPr>
          <w:p w:rsidR="00A1191F" w:rsidRPr="00733F42" w:rsidRDefault="00A1191F" w:rsidP="000634B4">
            <w:pPr>
              <w:spacing w:after="0" w:line="240" w:lineRule="auto"/>
              <w:rPr>
                <w:b/>
              </w:rPr>
            </w:pPr>
            <w:r>
              <w:rPr>
                <w:b/>
              </w:rPr>
              <w:t>Aim</w:t>
            </w:r>
          </w:p>
        </w:tc>
        <w:tc>
          <w:tcPr>
            <w:tcW w:w="5103" w:type="dxa"/>
            <w:shd w:val="clear" w:color="auto" w:fill="F2F2F2"/>
          </w:tcPr>
          <w:p w:rsidR="00A1191F" w:rsidRPr="00733F42" w:rsidRDefault="00A1191F" w:rsidP="000634B4">
            <w:pPr>
              <w:spacing w:after="0" w:line="240" w:lineRule="auto"/>
              <w:rPr>
                <w:b/>
              </w:rPr>
            </w:pPr>
            <w:r w:rsidRPr="00733F42">
              <w:rPr>
                <w:b/>
              </w:rPr>
              <w:t xml:space="preserve">Progress Report:  as at </w:t>
            </w:r>
            <w:r w:rsidR="0053194A">
              <w:rPr>
                <w:b/>
              </w:rPr>
              <w:t xml:space="preserve"> Sept</w:t>
            </w:r>
            <w:r>
              <w:rPr>
                <w:b/>
              </w:rPr>
              <w:t xml:space="preserve"> 2017</w:t>
            </w:r>
          </w:p>
        </w:tc>
        <w:tc>
          <w:tcPr>
            <w:tcW w:w="3457" w:type="dxa"/>
            <w:shd w:val="clear" w:color="auto" w:fill="F2F2F2"/>
          </w:tcPr>
          <w:p w:rsidR="00A1191F" w:rsidRPr="00733F42" w:rsidRDefault="00A1191F" w:rsidP="003852E1">
            <w:pPr>
              <w:spacing w:after="0" w:line="240" w:lineRule="auto"/>
              <w:rPr>
                <w:b/>
              </w:rPr>
            </w:pPr>
            <w:r w:rsidRPr="00733F42">
              <w:rPr>
                <w:b/>
              </w:rPr>
              <w:t>Anticipated Outcomes</w:t>
            </w:r>
          </w:p>
          <w:p w:rsidR="00A1191F" w:rsidRPr="00733F42" w:rsidRDefault="00A1191F" w:rsidP="003852E1">
            <w:pPr>
              <w:spacing w:after="0" w:line="240" w:lineRule="auto"/>
              <w:rPr>
                <w:b/>
              </w:rPr>
            </w:pPr>
            <w:r w:rsidRPr="00733F42">
              <w:rPr>
                <w:b/>
              </w:rPr>
              <w:t>&amp; completion date</w:t>
            </w:r>
          </w:p>
        </w:tc>
      </w:tr>
      <w:tr w:rsidR="00E119AA" w:rsidRPr="003852E1" w:rsidTr="00C86DF0">
        <w:tc>
          <w:tcPr>
            <w:tcW w:w="567" w:type="dxa"/>
          </w:tcPr>
          <w:p w:rsidR="00E119AA" w:rsidRPr="00840A10" w:rsidRDefault="00E119AA" w:rsidP="003E7420">
            <w:pPr>
              <w:pStyle w:val="NoSpacing"/>
            </w:pPr>
            <w:r w:rsidRPr="00840A10">
              <w:t>1</w:t>
            </w:r>
          </w:p>
        </w:tc>
        <w:tc>
          <w:tcPr>
            <w:tcW w:w="14939" w:type="dxa"/>
            <w:gridSpan w:val="5"/>
          </w:tcPr>
          <w:p w:rsidR="00E119AA" w:rsidRDefault="00E119AA" w:rsidP="00E119AA">
            <w:pPr>
              <w:pStyle w:val="NoSpacing"/>
            </w:pPr>
            <w:r w:rsidRPr="0044716F">
              <w:t>Service Delivery/Redesign</w:t>
            </w:r>
          </w:p>
        </w:tc>
      </w:tr>
      <w:tr w:rsidR="00A1191F" w:rsidRPr="003852E1" w:rsidTr="007D6EF0">
        <w:tc>
          <w:tcPr>
            <w:tcW w:w="567" w:type="dxa"/>
          </w:tcPr>
          <w:p w:rsidR="00A1191F" w:rsidRPr="00840A10" w:rsidRDefault="00A1191F" w:rsidP="00795805">
            <w:pPr>
              <w:pStyle w:val="NoSpacing"/>
            </w:pPr>
            <w:r w:rsidRPr="00840A10">
              <w:t>(a)</w:t>
            </w:r>
          </w:p>
        </w:tc>
        <w:tc>
          <w:tcPr>
            <w:tcW w:w="1985" w:type="dxa"/>
          </w:tcPr>
          <w:p w:rsidR="00A1191F" w:rsidRPr="00E37730" w:rsidRDefault="00A1191F" w:rsidP="00795805">
            <w:pPr>
              <w:pStyle w:val="NoSpacing"/>
            </w:pPr>
            <w:r>
              <w:t>Equipment – T34 Pumps</w:t>
            </w:r>
          </w:p>
          <w:p w:rsidR="00A1191F" w:rsidRDefault="00A1191F" w:rsidP="00E37730">
            <w:pPr>
              <w:pStyle w:val="NoSpacing"/>
              <w:rPr>
                <w:b/>
              </w:rPr>
            </w:pPr>
          </w:p>
        </w:tc>
        <w:tc>
          <w:tcPr>
            <w:tcW w:w="1701" w:type="dxa"/>
          </w:tcPr>
          <w:p w:rsidR="00A1191F" w:rsidRDefault="00A1191F" w:rsidP="00795805">
            <w:pPr>
              <w:spacing w:after="0" w:line="240" w:lineRule="auto"/>
            </w:pPr>
            <w:r>
              <w:t>Lead: J Kennedy/C O’Neill</w:t>
            </w:r>
          </w:p>
          <w:p w:rsidR="00A1191F" w:rsidRDefault="00A1191F" w:rsidP="003852E1">
            <w:pPr>
              <w:spacing w:after="0" w:line="240" w:lineRule="auto"/>
            </w:pPr>
          </w:p>
        </w:tc>
        <w:tc>
          <w:tcPr>
            <w:tcW w:w="2693" w:type="dxa"/>
          </w:tcPr>
          <w:p w:rsidR="00A1191F" w:rsidRDefault="00A1191F" w:rsidP="00795805">
            <w:pPr>
              <w:spacing w:after="0" w:line="240" w:lineRule="auto"/>
            </w:pPr>
            <w:r>
              <w:t xml:space="preserve">All patients requiring CSCI will have access to </w:t>
            </w:r>
            <w:r w:rsidR="0053194A">
              <w:t>CME Medical (</w:t>
            </w:r>
            <w:r>
              <w:t>McKinley T34</w:t>
            </w:r>
            <w:r w:rsidR="0053194A">
              <w:t>) pumps</w:t>
            </w:r>
            <w:r>
              <w:t>, with associated governance structures</w:t>
            </w:r>
          </w:p>
          <w:p w:rsidR="00A1191F" w:rsidRDefault="00A1191F" w:rsidP="00A1191F">
            <w:pPr>
              <w:pStyle w:val="ListParagraph"/>
              <w:spacing w:after="0" w:line="240" w:lineRule="auto"/>
              <w:ind w:left="852"/>
            </w:pPr>
          </w:p>
          <w:p w:rsidR="00A1191F" w:rsidRDefault="00A1191F" w:rsidP="00A1191F">
            <w:pPr>
              <w:pStyle w:val="ListParagraph"/>
              <w:spacing w:after="0" w:line="240" w:lineRule="auto"/>
              <w:ind w:left="852"/>
            </w:pPr>
          </w:p>
          <w:p w:rsidR="00A1191F" w:rsidRDefault="00A1191F" w:rsidP="00795805">
            <w:pPr>
              <w:spacing w:after="0" w:line="240" w:lineRule="auto"/>
            </w:pPr>
            <w:r>
              <w:t xml:space="preserve"> </w:t>
            </w:r>
          </w:p>
        </w:tc>
        <w:tc>
          <w:tcPr>
            <w:tcW w:w="5103" w:type="dxa"/>
          </w:tcPr>
          <w:p w:rsidR="00A1191F" w:rsidRDefault="00A1191F" w:rsidP="00A1191F">
            <w:pPr>
              <w:spacing w:after="0" w:line="240" w:lineRule="auto"/>
            </w:pPr>
            <w:r>
              <w:t>Scoping paper being prepared by CON</w:t>
            </w:r>
          </w:p>
          <w:p w:rsidR="00A1191F" w:rsidRDefault="00A1191F" w:rsidP="00A1191F">
            <w:pPr>
              <w:spacing w:after="0" w:line="240" w:lineRule="auto"/>
            </w:pPr>
            <w:r>
              <w:t>Issues around:</w:t>
            </w:r>
          </w:p>
          <w:p w:rsidR="00A1191F" w:rsidRDefault="00A1191F" w:rsidP="00A1191F">
            <w:pPr>
              <w:pStyle w:val="ListParagraph"/>
              <w:numPr>
                <w:ilvl w:val="0"/>
                <w:numId w:val="34"/>
              </w:numPr>
              <w:spacing w:after="0" w:line="240" w:lineRule="auto"/>
            </w:pPr>
            <w:r>
              <w:t>Purchase</w:t>
            </w:r>
          </w:p>
          <w:p w:rsidR="00A1191F" w:rsidRDefault="00A1191F" w:rsidP="00A1191F">
            <w:pPr>
              <w:pStyle w:val="ListParagraph"/>
              <w:numPr>
                <w:ilvl w:val="0"/>
                <w:numId w:val="34"/>
              </w:numPr>
              <w:spacing w:after="0" w:line="240" w:lineRule="auto"/>
            </w:pPr>
            <w:r>
              <w:t>Access</w:t>
            </w:r>
          </w:p>
          <w:p w:rsidR="00A1191F" w:rsidRDefault="0032339A" w:rsidP="00A1191F">
            <w:pPr>
              <w:pStyle w:val="ListParagraph"/>
              <w:numPr>
                <w:ilvl w:val="0"/>
                <w:numId w:val="34"/>
              </w:numPr>
              <w:spacing w:after="0" w:line="240" w:lineRule="auto"/>
            </w:pPr>
            <w:r>
              <w:t>Maintenance</w:t>
            </w:r>
          </w:p>
          <w:p w:rsidR="00A1191F" w:rsidRDefault="00A1191F" w:rsidP="00A1191F">
            <w:pPr>
              <w:pStyle w:val="ListParagraph"/>
              <w:numPr>
                <w:ilvl w:val="0"/>
                <w:numId w:val="34"/>
              </w:numPr>
              <w:spacing w:after="0" w:line="240" w:lineRule="auto"/>
            </w:pPr>
            <w:r>
              <w:t>Training</w:t>
            </w:r>
          </w:p>
          <w:p w:rsidR="00A1191F" w:rsidRDefault="00A1191F" w:rsidP="00A1191F">
            <w:pPr>
              <w:pStyle w:val="ListParagraph"/>
              <w:spacing w:after="0" w:line="240" w:lineRule="auto"/>
            </w:pPr>
          </w:p>
          <w:p w:rsidR="00A1191F" w:rsidRDefault="004C7EB4" w:rsidP="003E7420">
            <w:pPr>
              <w:spacing w:after="0" w:line="240" w:lineRule="auto"/>
            </w:pPr>
            <w:r w:rsidRPr="00D64B86">
              <w:t xml:space="preserve">19/9/17 CON working on report </w:t>
            </w:r>
            <w:r w:rsidR="00815820" w:rsidRPr="00D64B86">
              <w:t xml:space="preserve">regarding T34 availability/ funding in acute. </w:t>
            </w:r>
            <w:r w:rsidRPr="00D64B86">
              <w:t xml:space="preserve"> This is to be discussed at next meeting.</w:t>
            </w:r>
          </w:p>
          <w:p w:rsidR="00D64B86" w:rsidRDefault="00D64B86" w:rsidP="003E7420">
            <w:pPr>
              <w:spacing w:after="0" w:line="240" w:lineRule="auto"/>
            </w:pPr>
          </w:p>
          <w:p w:rsidR="00D64B86" w:rsidRPr="003602FD" w:rsidRDefault="00E73206" w:rsidP="003E7420">
            <w:pPr>
              <w:spacing w:after="0" w:line="240" w:lineRule="auto"/>
            </w:pPr>
            <w:r w:rsidRPr="00E73206">
              <w:t>20/12/17 Ongoing  to be discussed at next meeting 20</w:t>
            </w:r>
            <w:r w:rsidRPr="00E73206">
              <w:rPr>
                <w:vertAlign w:val="superscript"/>
              </w:rPr>
              <w:t>th</w:t>
            </w:r>
            <w:r w:rsidRPr="00E73206">
              <w:t xml:space="preserve"> March 18</w:t>
            </w:r>
          </w:p>
          <w:p w:rsidR="0032339A" w:rsidRDefault="00B246A5" w:rsidP="003E7420">
            <w:pPr>
              <w:spacing w:after="0" w:line="240" w:lineRule="auto"/>
            </w:pPr>
            <w:r>
              <w:t xml:space="preserve">March 2018 </w:t>
            </w:r>
            <w:r w:rsidR="003602FD">
              <w:t xml:space="preserve">Paper prepared </w:t>
            </w:r>
            <w:r>
              <w:t xml:space="preserve">for JK re possible sector level funding in future to sustain T34s.  </w:t>
            </w:r>
          </w:p>
          <w:p w:rsidR="00B246A5" w:rsidRDefault="00B246A5" w:rsidP="003E7420">
            <w:pPr>
              <w:spacing w:after="0" w:line="240" w:lineRule="auto"/>
            </w:pPr>
            <w:r>
              <w:t xml:space="preserve">4.9.18 EC1 over 5K Bid submitted via Clyde  July 2018 for 12 T34 PUMPS </w:t>
            </w:r>
          </w:p>
        </w:tc>
        <w:tc>
          <w:tcPr>
            <w:tcW w:w="3457" w:type="dxa"/>
          </w:tcPr>
          <w:p w:rsidR="00A1191F" w:rsidRDefault="00A1191F" w:rsidP="00795805">
            <w:pPr>
              <w:spacing w:after="0" w:line="240" w:lineRule="auto"/>
            </w:pPr>
            <w:r>
              <w:t xml:space="preserve">Sept 2017: Paper to be submitted to Acute Lead Director for Palliative </w:t>
            </w:r>
            <w:r w:rsidR="00DA48BC">
              <w:t>Care:</w:t>
            </w:r>
            <w:r>
              <w:t xml:space="preserve"> funding requirements and benefits for patients/ organisation to be identified.</w:t>
            </w:r>
          </w:p>
          <w:p w:rsidR="00A1191F" w:rsidRDefault="00A1191F" w:rsidP="003852E1">
            <w:pPr>
              <w:spacing w:after="0" w:line="240" w:lineRule="auto"/>
            </w:pPr>
            <w:r>
              <w:t>Positive impact on discharge of patients from acute</w:t>
            </w:r>
            <w:r w:rsidR="0032339A">
              <w:t>.</w:t>
            </w:r>
          </w:p>
        </w:tc>
      </w:tr>
      <w:tr w:rsidR="00A1191F" w:rsidRPr="003852E1" w:rsidTr="007D6EF0">
        <w:tc>
          <w:tcPr>
            <w:tcW w:w="567" w:type="dxa"/>
          </w:tcPr>
          <w:p w:rsidR="00A1191F" w:rsidRPr="00840A10" w:rsidRDefault="00A1191F" w:rsidP="00795805">
            <w:pPr>
              <w:pStyle w:val="NoSpacing"/>
            </w:pPr>
            <w:r w:rsidRPr="00840A10">
              <w:t>(b)</w:t>
            </w:r>
          </w:p>
        </w:tc>
        <w:tc>
          <w:tcPr>
            <w:tcW w:w="1985" w:type="dxa"/>
          </w:tcPr>
          <w:p w:rsidR="00A1191F" w:rsidRDefault="00A1191F" w:rsidP="00795805">
            <w:pPr>
              <w:pStyle w:val="NoSpacing"/>
            </w:pPr>
            <w:r>
              <w:t xml:space="preserve">Policies </w:t>
            </w:r>
            <w:r w:rsidR="00E8282E">
              <w:t xml:space="preserve">&amp; </w:t>
            </w:r>
            <w:r>
              <w:t xml:space="preserve">procedures across </w:t>
            </w:r>
            <w:r>
              <w:lastRenderedPageBreak/>
              <w:t>HSPCTs</w:t>
            </w:r>
          </w:p>
          <w:p w:rsidR="00A1191F" w:rsidRPr="006F64CC" w:rsidRDefault="00A1191F" w:rsidP="00795805">
            <w:pPr>
              <w:pStyle w:val="NoSpacing"/>
            </w:pPr>
          </w:p>
        </w:tc>
        <w:tc>
          <w:tcPr>
            <w:tcW w:w="1701" w:type="dxa"/>
          </w:tcPr>
          <w:p w:rsidR="00A1191F" w:rsidRPr="000156E9" w:rsidRDefault="00A1191F" w:rsidP="00795805">
            <w:pPr>
              <w:spacing w:after="0" w:line="240" w:lineRule="auto"/>
              <w:rPr>
                <w:color w:val="000000" w:themeColor="text1"/>
              </w:rPr>
            </w:pPr>
            <w:r w:rsidRPr="000156E9">
              <w:rPr>
                <w:color w:val="000000" w:themeColor="text1"/>
              </w:rPr>
              <w:lastRenderedPageBreak/>
              <w:t>Leads</w:t>
            </w:r>
            <w:ins w:id="0" w:author="oneilcl739" w:date="2018-09-12T11:08:00Z">
              <w:r w:rsidR="000156E9" w:rsidRPr="000156E9">
                <w:rPr>
                  <w:color w:val="000000" w:themeColor="text1"/>
                </w:rPr>
                <w:t xml:space="preserve"> V </w:t>
              </w:r>
              <w:proofErr w:type="spellStart"/>
              <w:r w:rsidR="000156E9" w:rsidRPr="000156E9">
                <w:rPr>
                  <w:color w:val="000000" w:themeColor="text1"/>
                </w:rPr>
                <w:t>cox</w:t>
              </w:r>
              <w:proofErr w:type="spellEnd"/>
              <w:r w:rsidR="000156E9" w:rsidRPr="000156E9">
                <w:rPr>
                  <w:color w:val="000000" w:themeColor="text1"/>
                </w:rPr>
                <w:t xml:space="preserve"> </w:t>
              </w:r>
            </w:ins>
            <w:del w:id="1" w:author="oneilcl739" w:date="2018-09-12T11:08:00Z">
              <w:r w:rsidRPr="000156E9" w:rsidDel="000156E9">
                <w:rPr>
                  <w:color w:val="000000" w:themeColor="text1"/>
                </w:rPr>
                <w:delText xml:space="preserve">:  </w:delText>
              </w:r>
            </w:del>
            <w:r w:rsidRPr="000156E9">
              <w:rPr>
                <w:color w:val="000000" w:themeColor="text1"/>
              </w:rPr>
              <w:t xml:space="preserve">  </w:t>
            </w:r>
          </w:p>
          <w:p w:rsidR="00A1191F" w:rsidRDefault="00A1191F" w:rsidP="00795805">
            <w:pPr>
              <w:spacing w:after="0" w:line="240" w:lineRule="auto"/>
            </w:pPr>
            <w:r>
              <w:t>C Broadfoot</w:t>
            </w:r>
          </w:p>
          <w:p w:rsidR="00A1191F" w:rsidRDefault="00A1191F" w:rsidP="00795805">
            <w:pPr>
              <w:spacing w:after="0" w:line="240" w:lineRule="auto"/>
            </w:pPr>
            <w:r>
              <w:lastRenderedPageBreak/>
              <w:t xml:space="preserve">?CSM for </w:t>
            </w:r>
            <w:r w:rsidR="00DA48BC">
              <w:t>women’s</w:t>
            </w:r>
            <w:r>
              <w:t xml:space="preserve"> and </w:t>
            </w:r>
            <w:r w:rsidR="00DA48BC">
              <w:t>children’s</w:t>
            </w:r>
          </w:p>
          <w:p w:rsidR="00A1191F" w:rsidRDefault="00A1191F" w:rsidP="00795805">
            <w:pPr>
              <w:spacing w:after="0" w:line="240" w:lineRule="auto"/>
            </w:pPr>
          </w:p>
          <w:p w:rsidR="00A1191F" w:rsidRDefault="00A1191F" w:rsidP="00795805">
            <w:pPr>
              <w:spacing w:after="0" w:line="240" w:lineRule="auto"/>
            </w:pPr>
          </w:p>
          <w:p w:rsidR="00A1191F" w:rsidRDefault="00A1191F" w:rsidP="00795805">
            <w:pPr>
              <w:spacing w:after="0" w:line="240" w:lineRule="auto"/>
            </w:pPr>
          </w:p>
          <w:p w:rsidR="00A1191F" w:rsidRPr="003852E1" w:rsidRDefault="00A1191F" w:rsidP="00795805">
            <w:pPr>
              <w:spacing w:after="0" w:line="240" w:lineRule="auto"/>
            </w:pPr>
          </w:p>
        </w:tc>
        <w:tc>
          <w:tcPr>
            <w:tcW w:w="2693" w:type="dxa"/>
          </w:tcPr>
          <w:p w:rsidR="00A1191F" w:rsidRDefault="00A1191F" w:rsidP="00795805">
            <w:pPr>
              <w:spacing w:after="0" w:line="240" w:lineRule="auto"/>
            </w:pPr>
            <w:r>
              <w:lastRenderedPageBreak/>
              <w:t>Consistency of S</w:t>
            </w:r>
            <w:r w:rsidR="00E8282E">
              <w:t xml:space="preserve">OPs and annual reporting across </w:t>
            </w:r>
            <w:r w:rsidR="00E8282E">
              <w:lastRenderedPageBreak/>
              <w:t>H</w:t>
            </w:r>
            <w:r>
              <w:t>PCTs</w:t>
            </w:r>
          </w:p>
        </w:tc>
        <w:tc>
          <w:tcPr>
            <w:tcW w:w="5103" w:type="dxa"/>
          </w:tcPr>
          <w:p w:rsidR="00E8282E" w:rsidRDefault="00E8282E" w:rsidP="00795805">
            <w:pPr>
              <w:spacing w:after="0" w:line="240" w:lineRule="auto"/>
            </w:pPr>
            <w:r>
              <w:lastRenderedPageBreak/>
              <w:t>All HPCTs have SOPs</w:t>
            </w:r>
          </w:p>
          <w:p w:rsidR="00A1191F" w:rsidRDefault="0032339A" w:rsidP="00795805">
            <w:pPr>
              <w:spacing w:after="0" w:line="240" w:lineRule="auto"/>
            </w:pPr>
            <w:r>
              <w:t xml:space="preserve">No imperative from senior management to provide </w:t>
            </w:r>
            <w:r>
              <w:lastRenderedPageBreak/>
              <w:t xml:space="preserve">annual reports in senior management in Clyde or </w:t>
            </w:r>
            <w:proofErr w:type="gramStart"/>
            <w:r>
              <w:t>RS(</w:t>
            </w:r>
            <w:proofErr w:type="gramEnd"/>
            <w:r>
              <w:t>W&amp;C?)</w:t>
            </w:r>
          </w:p>
          <w:p w:rsidR="00A1191F" w:rsidRDefault="0032339A" w:rsidP="00795805">
            <w:pPr>
              <w:spacing w:after="0" w:line="240" w:lineRule="auto"/>
            </w:pPr>
            <w:r>
              <w:t>Monthly service report template sent to group by CON</w:t>
            </w:r>
            <w:r w:rsidR="0053194A">
              <w:t xml:space="preserve">. Each HPCT populates this template monthly and CON collates for JK, </w:t>
            </w:r>
            <w:r>
              <w:t>CSM</w:t>
            </w:r>
            <w:r w:rsidR="0053194A">
              <w:t xml:space="preserve"> and Clyde CN</w:t>
            </w:r>
            <w:r>
              <w:t>.</w:t>
            </w:r>
          </w:p>
          <w:p w:rsidR="00A1191F" w:rsidRDefault="00E8282E" w:rsidP="007D6EF0">
            <w:pPr>
              <w:spacing w:after="0" w:line="240" w:lineRule="auto"/>
            </w:pPr>
            <w:r>
              <w:t xml:space="preserve">Dataset subgroup </w:t>
            </w:r>
            <w:r w:rsidR="00B444D0">
              <w:t>met June 2017 one off meeting, reconvene when clinical lead posts established.</w:t>
            </w:r>
          </w:p>
          <w:p w:rsidR="004C7EB4" w:rsidRDefault="004C7EB4" w:rsidP="007D6EF0">
            <w:pPr>
              <w:spacing w:after="0" w:line="240" w:lineRule="auto"/>
            </w:pPr>
          </w:p>
          <w:p w:rsidR="003602FD" w:rsidRDefault="004C7EB4" w:rsidP="007D6EF0">
            <w:pPr>
              <w:spacing w:after="0" w:line="240" w:lineRule="auto"/>
            </w:pPr>
            <w:r w:rsidRPr="00D64B86">
              <w:t xml:space="preserve">19/9/17 JE/CON been informed by Marie Farrell that no extra activity report need at end of year.  Teams to </w:t>
            </w:r>
            <w:r w:rsidR="00B444D0" w:rsidRPr="00D64B86">
              <w:t>continue current practice</w:t>
            </w:r>
            <w:r w:rsidRPr="00D64B86">
              <w:t>.</w:t>
            </w:r>
          </w:p>
          <w:p w:rsidR="003602FD" w:rsidRPr="003602FD" w:rsidRDefault="003602FD" w:rsidP="007D6EF0">
            <w:pPr>
              <w:spacing w:after="0" w:line="240" w:lineRule="auto"/>
              <w:rPr>
                <w:i/>
              </w:rPr>
            </w:pPr>
          </w:p>
          <w:p w:rsidR="003602FD" w:rsidRPr="003602FD" w:rsidRDefault="00E73206" w:rsidP="007D6EF0">
            <w:pPr>
              <w:spacing w:after="0" w:line="240" w:lineRule="auto"/>
              <w:rPr>
                <w:i/>
              </w:rPr>
            </w:pPr>
            <w:r w:rsidRPr="00E73206">
              <w:rPr>
                <w:i/>
              </w:rPr>
              <w:t>4.9.18 IT analyst identified to support development of database for HPCTs.   All sites to identify essential and desirable data set items.</w:t>
            </w:r>
          </w:p>
          <w:p w:rsidR="007D6EF0" w:rsidRDefault="007D6EF0" w:rsidP="007D6EF0">
            <w:pPr>
              <w:spacing w:after="0" w:line="240" w:lineRule="auto"/>
            </w:pPr>
          </w:p>
        </w:tc>
        <w:tc>
          <w:tcPr>
            <w:tcW w:w="3457" w:type="dxa"/>
          </w:tcPr>
          <w:p w:rsidR="00A1191F" w:rsidRDefault="00A1191F" w:rsidP="00795805">
            <w:pPr>
              <w:spacing w:after="0" w:line="240" w:lineRule="auto"/>
            </w:pPr>
            <w:r>
              <w:lastRenderedPageBreak/>
              <w:t>Eq</w:t>
            </w:r>
            <w:r w:rsidR="00E8282E">
              <w:t xml:space="preserve">uity of access across sites, </w:t>
            </w:r>
            <w:r>
              <w:t>standardised practices</w:t>
            </w:r>
            <w:r w:rsidR="00E8282E">
              <w:t xml:space="preserve"> including </w:t>
            </w:r>
            <w:r w:rsidR="00E8282E">
              <w:lastRenderedPageBreak/>
              <w:t>data collection</w:t>
            </w:r>
          </w:p>
          <w:p w:rsidR="00A1191F" w:rsidRDefault="00A1191F" w:rsidP="00795805">
            <w:pPr>
              <w:spacing w:after="0" w:line="240" w:lineRule="auto"/>
            </w:pPr>
            <w:r>
              <w:t>Sept 2017</w:t>
            </w:r>
          </w:p>
          <w:p w:rsidR="00A1191F" w:rsidRDefault="00A1191F" w:rsidP="00362624">
            <w:pPr>
              <w:spacing w:after="0" w:line="240" w:lineRule="auto"/>
            </w:pPr>
          </w:p>
        </w:tc>
      </w:tr>
      <w:tr w:rsidR="00A1191F" w:rsidRPr="003852E1" w:rsidTr="007D6EF0">
        <w:tc>
          <w:tcPr>
            <w:tcW w:w="567" w:type="dxa"/>
          </w:tcPr>
          <w:p w:rsidR="00A1191F" w:rsidRPr="00840A10" w:rsidRDefault="00A1191F" w:rsidP="00795805">
            <w:pPr>
              <w:pStyle w:val="NoSpacing"/>
            </w:pPr>
            <w:r w:rsidRPr="00840A10">
              <w:lastRenderedPageBreak/>
              <w:t>(c)</w:t>
            </w:r>
          </w:p>
        </w:tc>
        <w:tc>
          <w:tcPr>
            <w:tcW w:w="1985" w:type="dxa"/>
          </w:tcPr>
          <w:p w:rsidR="00A1191F" w:rsidRDefault="0032339A" w:rsidP="00795805">
            <w:pPr>
              <w:pStyle w:val="NoSpacing"/>
            </w:pPr>
            <w:r>
              <w:t xml:space="preserve"> End of Life Care</w:t>
            </w:r>
            <w:r w:rsidR="00122407">
              <w:t xml:space="preserve"> </w:t>
            </w:r>
          </w:p>
          <w:p w:rsidR="00A1191F" w:rsidRDefault="00A1191F" w:rsidP="00E37730">
            <w:pPr>
              <w:pStyle w:val="NoSpacing"/>
              <w:rPr>
                <w:b/>
              </w:rPr>
            </w:pPr>
          </w:p>
        </w:tc>
        <w:tc>
          <w:tcPr>
            <w:tcW w:w="1701" w:type="dxa"/>
          </w:tcPr>
          <w:p w:rsidR="00A1191F" w:rsidRDefault="00A1191F" w:rsidP="00795805">
            <w:pPr>
              <w:spacing w:after="0" w:line="240" w:lineRule="auto"/>
            </w:pPr>
            <w:r>
              <w:t>Leads: C O’Neill/CD/J Edgecombe</w:t>
            </w:r>
          </w:p>
          <w:p w:rsidR="00A1191F" w:rsidRPr="003852E1" w:rsidRDefault="00A1191F" w:rsidP="003852E1">
            <w:pPr>
              <w:spacing w:after="0" w:line="240" w:lineRule="auto"/>
            </w:pPr>
          </w:p>
        </w:tc>
        <w:tc>
          <w:tcPr>
            <w:tcW w:w="2693" w:type="dxa"/>
          </w:tcPr>
          <w:p w:rsidR="00A1191F" w:rsidRDefault="0032339A" w:rsidP="00795805">
            <w:pPr>
              <w:spacing w:after="0" w:line="240" w:lineRule="auto"/>
            </w:pPr>
            <w:r>
              <w:t>Ensure high quality end of life care in Acute</w:t>
            </w:r>
            <w:r w:rsidR="00122407">
              <w:t>, including appropriate support to facilitate EOLC in community</w:t>
            </w:r>
          </w:p>
        </w:tc>
        <w:tc>
          <w:tcPr>
            <w:tcW w:w="5103" w:type="dxa"/>
          </w:tcPr>
          <w:p w:rsidR="00122407" w:rsidRDefault="00122407" w:rsidP="00795805">
            <w:pPr>
              <w:spacing w:after="0" w:line="240" w:lineRule="auto"/>
            </w:pPr>
            <w:r>
              <w:t>GAEL</w:t>
            </w:r>
          </w:p>
          <w:p w:rsidR="00122407" w:rsidRDefault="00122407" w:rsidP="00122407">
            <w:pPr>
              <w:pStyle w:val="ListParagraph"/>
              <w:numPr>
                <w:ilvl w:val="0"/>
                <w:numId w:val="37"/>
              </w:numPr>
              <w:spacing w:after="0" w:line="240" w:lineRule="auto"/>
            </w:pPr>
            <w:r>
              <w:t>Embed into clinical practice</w:t>
            </w:r>
            <w:r w:rsidR="00677EDB">
              <w:t xml:space="preserve"> – but how?</w:t>
            </w:r>
          </w:p>
          <w:p w:rsidR="00122407" w:rsidRDefault="00122407" w:rsidP="00122407">
            <w:pPr>
              <w:pStyle w:val="ListParagraph"/>
              <w:numPr>
                <w:ilvl w:val="0"/>
                <w:numId w:val="37"/>
              </w:numPr>
              <w:spacing w:after="0" w:line="240" w:lineRule="auto"/>
            </w:pPr>
            <w:r>
              <w:t>Add link to GAEL in ITU software</w:t>
            </w:r>
            <w:r w:rsidR="00E8282E">
              <w:t xml:space="preserve"> (where ITU have electronic records)</w:t>
            </w:r>
          </w:p>
          <w:p w:rsidR="00122407" w:rsidRDefault="00122407" w:rsidP="00795805">
            <w:pPr>
              <w:spacing w:after="0" w:line="240" w:lineRule="auto"/>
            </w:pPr>
            <w:r>
              <w:t>Deteriorating patient &amp; DNACPR</w:t>
            </w:r>
          </w:p>
          <w:p w:rsidR="00122407" w:rsidRDefault="00122407" w:rsidP="00122407">
            <w:pPr>
              <w:pStyle w:val="ListParagraph"/>
              <w:numPr>
                <w:ilvl w:val="0"/>
                <w:numId w:val="36"/>
              </w:numPr>
              <w:spacing w:after="0" w:line="240" w:lineRule="auto"/>
            </w:pPr>
            <w:r>
              <w:t>Pall care representation on GGC DP group (PK). Aim to keep GAEL etc on agenda</w:t>
            </w:r>
          </w:p>
          <w:p w:rsidR="00122407" w:rsidRDefault="00122407" w:rsidP="00122407">
            <w:pPr>
              <w:pStyle w:val="ListParagraph"/>
              <w:numPr>
                <w:ilvl w:val="0"/>
                <w:numId w:val="36"/>
              </w:numPr>
              <w:spacing w:after="0" w:line="240" w:lineRule="auto"/>
            </w:pPr>
            <w:r>
              <w:t>Involvement with DNACPR Action Plan (JE)</w:t>
            </w:r>
          </w:p>
          <w:p w:rsidR="00122407" w:rsidRDefault="00122407" w:rsidP="00795805">
            <w:pPr>
              <w:spacing w:after="0" w:line="240" w:lineRule="auto"/>
            </w:pPr>
            <w:r>
              <w:t>Links with:</w:t>
            </w:r>
          </w:p>
          <w:p w:rsidR="00122407" w:rsidRDefault="00122407" w:rsidP="00122407">
            <w:pPr>
              <w:pStyle w:val="ListParagraph"/>
              <w:numPr>
                <w:ilvl w:val="0"/>
                <w:numId w:val="35"/>
              </w:numPr>
              <w:spacing w:after="0" w:line="240" w:lineRule="auto"/>
            </w:pPr>
            <w:r>
              <w:t xml:space="preserve">Acute CG  </w:t>
            </w:r>
          </w:p>
          <w:p w:rsidR="00122407" w:rsidRDefault="00122407" w:rsidP="00122407">
            <w:pPr>
              <w:pStyle w:val="ListParagraph"/>
              <w:numPr>
                <w:ilvl w:val="0"/>
                <w:numId w:val="35"/>
              </w:numPr>
              <w:spacing w:after="0" w:line="240" w:lineRule="auto"/>
            </w:pPr>
            <w:r>
              <w:t>HSCP</w:t>
            </w:r>
            <w:r w:rsidR="00F538E5">
              <w:t>s</w:t>
            </w:r>
          </w:p>
          <w:p w:rsidR="00122407" w:rsidRDefault="00122407" w:rsidP="00122407">
            <w:pPr>
              <w:pStyle w:val="ListParagraph"/>
              <w:numPr>
                <w:ilvl w:val="0"/>
                <w:numId w:val="35"/>
              </w:numPr>
              <w:spacing w:after="0" w:line="240" w:lineRule="auto"/>
            </w:pPr>
            <w:r>
              <w:t>Hospices</w:t>
            </w:r>
          </w:p>
          <w:p w:rsidR="00122407" w:rsidRDefault="00122407" w:rsidP="00122407">
            <w:pPr>
              <w:spacing w:after="0" w:line="240" w:lineRule="auto"/>
              <w:ind w:left="36"/>
            </w:pPr>
            <w:r>
              <w:t>Identify barriers to good EOLC and PPC</w:t>
            </w:r>
          </w:p>
          <w:p w:rsidR="00A1191F" w:rsidRDefault="007962CF" w:rsidP="007D6EF0">
            <w:pPr>
              <w:spacing w:after="0" w:line="240" w:lineRule="auto"/>
              <w:ind w:left="36"/>
            </w:pPr>
            <w:r>
              <w:t xml:space="preserve">Community </w:t>
            </w:r>
            <w:proofErr w:type="spellStart"/>
            <w:r>
              <w:t>Kardex</w:t>
            </w:r>
            <w:proofErr w:type="spellEnd"/>
            <w:r>
              <w:t xml:space="preserve"> – explore potential </w:t>
            </w:r>
            <w:r w:rsidR="001A72CE">
              <w:t>to commence use on GGC (C</w:t>
            </w:r>
            <w:r>
              <w:t xml:space="preserve"> Mackay)</w:t>
            </w:r>
            <w:r w:rsidR="003602FD">
              <w:t xml:space="preserve"> – initial meeting with Dr Clark </w:t>
            </w:r>
            <w:r w:rsidR="003602FD">
              <w:lastRenderedPageBreak/>
              <w:t xml:space="preserve">Renfrewshire HSCP </w:t>
            </w:r>
            <w:proofErr w:type="gramStart"/>
            <w:r w:rsidR="003602FD">
              <w:t>30.8.18  re</w:t>
            </w:r>
            <w:proofErr w:type="gramEnd"/>
            <w:r w:rsidR="003602FD">
              <w:t xml:space="preserve"> possible community </w:t>
            </w:r>
            <w:proofErr w:type="spellStart"/>
            <w:r w:rsidR="003602FD">
              <w:t>kardex</w:t>
            </w:r>
            <w:proofErr w:type="spellEnd"/>
            <w:r w:rsidR="003602FD">
              <w:t xml:space="preserve"> pilot.  Glasgow City HSCP keen to explore implementation options.</w:t>
            </w:r>
          </w:p>
          <w:p w:rsidR="004C7EB4" w:rsidRDefault="004C7EB4" w:rsidP="007D6EF0">
            <w:pPr>
              <w:spacing w:after="0" w:line="240" w:lineRule="auto"/>
              <w:ind w:left="36"/>
            </w:pPr>
          </w:p>
          <w:p w:rsidR="004C7EB4" w:rsidRPr="00D64B86" w:rsidRDefault="004C7EB4" w:rsidP="004C7EB4">
            <w:pPr>
              <w:spacing w:after="0" w:line="240" w:lineRule="auto"/>
              <w:ind w:left="36"/>
            </w:pPr>
            <w:r w:rsidRPr="00D64B86">
              <w:t xml:space="preserve">19/9/17 CON </w:t>
            </w:r>
            <w:r w:rsidR="00815820" w:rsidRPr="00D64B86">
              <w:t xml:space="preserve">link with H I and T group re GAEL link on </w:t>
            </w:r>
            <w:r w:rsidR="00C86DF0" w:rsidRPr="00D64B86">
              <w:t xml:space="preserve"> </w:t>
            </w:r>
            <w:proofErr w:type="spellStart"/>
            <w:r w:rsidR="00C86DF0" w:rsidRPr="00D64B86">
              <w:t>trakcare</w:t>
            </w:r>
            <w:proofErr w:type="spellEnd"/>
            <w:r w:rsidR="00C86DF0" w:rsidRPr="00D64B86">
              <w:t xml:space="preserve"> </w:t>
            </w:r>
            <w:r w:rsidRPr="00D64B86">
              <w:t>referral</w:t>
            </w:r>
            <w:r w:rsidR="003602FD">
              <w:t>- 4.9.18 completed</w:t>
            </w:r>
            <w:del w:id="2" w:author="oneilcl739" w:date="2018-09-04T21:34:00Z">
              <w:r w:rsidRPr="00D64B86" w:rsidDel="003602FD">
                <w:delText>.</w:delText>
              </w:r>
            </w:del>
          </w:p>
          <w:p w:rsidR="00C86DF0" w:rsidRPr="00D64B86" w:rsidRDefault="00C86DF0" w:rsidP="004C7EB4">
            <w:pPr>
              <w:spacing w:after="0" w:line="240" w:lineRule="auto"/>
              <w:ind w:left="36"/>
            </w:pPr>
          </w:p>
          <w:p w:rsidR="00FC524A" w:rsidRPr="00D64B86" w:rsidRDefault="00FC524A" w:rsidP="00407A59">
            <w:pPr>
              <w:spacing w:after="0" w:line="240" w:lineRule="auto"/>
            </w:pPr>
          </w:p>
          <w:p w:rsidR="00FC524A" w:rsidRDefault="00FC524A" w:rsidP="004C7EB4">
            <w:pPr>
              <w:spacing w:after="0" w:line="240" w:lineRule="auto"/>
              <w:ind w:left="36"/>
            </w:pPr>
            <w:r w:rsidRPr="00D64B86">
              <w:t xml:space="preserve">Updated NAD being piloted in acute area’s </w:t>
            </w:r>
            <w:r w:rsidR="003602FD">
              <w:t xml:space="preserve">.4.9.18 now implemented </w:t>
            </w:r>
          </w:p>
          <w:p w:rsidR="00D64B86" w:rsidRDefault="00D64B86" w:rsidP="004C7EB4">
            <w:pPr>
              <w:spacing w:after="0" w:line="240" w:lineRule="auto"/>
              <w:ind w:left="36"/>
            </w:pPr>
          </w:p>
          <w:p w:rsidR="00D64B86" w:rsidRPr="003602FD" w:rsidRDefault="00E73206" w:rsidP="004C7EB4">
            <w:pPr>
              <w:spacing w:after="0" w:line="240" w:lineRule="auto"/>
              <w:ind w:left="36"/>
            </w:pPr>
            <w:r w:rsidRPr="00E73206">
              <w:t xml:space="preserve">20/12/17 Icon on desktop still ongoing.  Button for Palliative Care on left hand side of </w:t>
            </w:r>
            <w:proofErr w:type="spellStart"/>
            <w:r w:rsidRPr="00E73206">
              <w:t>staffnet</w:t>
            </w:r>
            <w:proofErr w:type="spellEnd"/>
            <w:r w:rsidRPr="00E73206">
              <w:t xml:space="preserve"> page.  Once clicked it will open to Adult and Child palliative care e resource folders.  Group agreed for words no image on button.</w:t>
            </w:r>
            <w:r w:rsidR="003602FD">
              <w:t xml:space="preserve"> </w:t>
            </w:r>
            <w:r w:rsidR="00850C82">
              <w:t xml:space="preserve">4.9.18 Desktop icon no longer priority, promote </w:t>
            </w:r>
            <w:proofErr w:type="spellStart"/>
            <w:r w:rsidR="00850C82">
              <w:t>staffnet</w:t>
            </w:r>
            <w:proofErr w:type="spellEnd"/>
            <w:r w:rsidR="00850C82">
              <w:t xml:space="preserve"> button and undertake user testing. </w:t>
            </w:r>
          </w:p>
          <w:p w:rsidR="00C143F9" w:rsidRDefault="00C143F9" w:rsidP="004C7EB4">
            <w:pPr>
              <w:spacing w:after="0" w:line="240" w:lineRule="auto"/>
              <w:ind w:left="36"/>
              <w:rPr>
                <w:i/>
              </w:rPr>
            </w:pPr>
          </w:p>
          <w:p w:rsidR="00A54233" w:rsidRPr="004C7EB4" w:rsidRDefault="003602FD" w:rsidP="003602FD">
            <w:pPr>
              <w:spacing w:after="0" w:line="240" w:lineRule="auto"/>
              <w:ind w:left="36"/>
              <w:rPr>
                <w:i/>
              </w:rPr>
            </w:pPr>
            <w:r>
              <w:rPr>
                <w:i/>
              </w:rPr>
              <w:t xml:space="preserve">Remove </w:t>
            </w:r>
            <w:r w:rsidR="00850C82">
              <w:rPr>
                <w:i/>
              </w:rPr>
              <w:t>duplicate item</w:t>
            </w:r>
          </w:p>
        </w:tc>
        <w:tc>
          <w:tcPr>
            <w:tcW w:w="3457" w:type="dxa"/>
          </w:tcPr>
          <w:p w:rsidR="00A1191F" w:rsidRDefault="00A1191F" w:rsidP="00795805">
            <w:pPr>
              <w:spacing w:after="0" w:line="240" w:lineRule="auto"/>
            </w:pPr>
            <w:r>
              <w:lastRenderedPageBreak/>
              <w:t>In Scotland, similar to England and Wales approx 53% of deaths occur in hospital (acknowledge not all are anticipated):  Patients and their families/carers to experience a good death.  Inequalities in relation to choice:  aim to support more patients to spend greater % of time at end of life at home or community setting</w:t>
            </w:r>
          </w:p>
          <w:p w:rsidR="00A1191F" w:rsidRDefault="00A1191F" w:rsidP="00362624">
            <w:pPr>
              <w:spacing w:after="0" w:line="240" w:lineRule="auto"/>
            </w:pPr>
          </w:p>
        </w:tc>
      </w:tr>
      <w:tr w:rsidR="00A1191F" w:rsidRPr="003852E1" w:rsidTr="007D6EF0">
        <w:tc>
          <w:tcPr>
            <w:tcW w:w="567" w:type="dxa"/>
          </w:tcPr>
          <w:p w:rsidR="00A1191F" w:rsidRDefault="00A1191F" w:rsidP="00795805">
            <w:pPr>
              <w:pStyle w:val="NoSpacing"/>
            </w:pPr>
            <w:r>
              <w:lastRenderedPageBreak/>
              <w:t>(d)</w:t>
            </w:r>
          </w:p>
        </w:tc>
        <w:tc>
          <w:tcPr>
            <w:tcW w:w="1985" w:type="dxa"/>
          </w:tcPr>
          <w:p w:rsidR="00A1191F" w:rsidRDefault="00A1191F" w:rsidP="00795805">
            <w:pPr>
              <w:pStyle w:val="NoSpacing"/>
            </w:pPr>
            <w:r>
              <w:t xml:space="preserve"> Commissioning of Acute Palliative Care Services by HSCPs</w:t>
            </w:r>
          </w:p>
          <w:p w:rsidR="00A1191F" w:rsidRDefault="00A1191F" w:rsidP="00E37730">
            <w:pPr>
              <w:pStyle w:val="NoSpacing"/>
              <w:rPr>
                <w:b/>
              </w:rPr>
            </w:pPr>
          </w:p>
        </w:tc>
        <w:tc>
          <w:tcPr>
            <w:tcW w:w="1701" w:type="dxa"/>
          </w:tcPr>
          <w:p w:rsidR="00A1191F" w:rsidRDefault="00A1191F" w:rsidP="00795805">
            <w:pPr>
              <w:spacing w:after="0" w:line="240" w:lineRule="auto"/>
            </w:pPr>
            <w:r>
              <w:t>Leads: J Britton</w:t>
            </w:r>
          </w:p>
          <w:p w:rsidR="00A1191F" w:rsidRPr="003852E1" w:rsidRDefault="00A1191F" w:rsidP="003852E1">
            <w:pPr>
              <w:spacing w:after="0" w:line="240" w:lineRule="auto"/>
            </w:pPr>
          </w:p>
        </w:tc>
        <w:tc>
          <w:tcPr>
            <w:tcW w:w="2693" w:type="dxa"/>
          </w:tcPr>
          <w:p w:rsidR="00A1191F" w:rsidRDefault="00A1191F" w:rsidP="00795805">
            <w:pPr>
              <w:spacing w:after="0" w:line="240" w:lineRule="auto"/>
            </w:pPr>
          </w:p>
        </w:tc>
        <w:tc>
          <w:tcPr>
            <w:tcW w:w="5103" w:type="dxa"/>
          </w:tcPr>
          <w:p w:rsidR="007D6EF0" w:rsidRDefault="00A1191F" w:rsidP="003852E1">
            <w:pPr>
              <w:spacing w:after="0" w:line="240" w:lineRule="auto"/>
            </w:pPr>
            <w:r>
              <w:t xml:space="preserve">NHS Healthcare Improvement Scotland has been commissioned by SG to develop commissioning guidance for HSCPs. Detail to date is limited around this:  Acute Group will ensure that plans are developed to describe the services provided.   </w:t>
            </w:r>
          </w:p>
          <w:p w:rsidR="00B246A5" w:rsidRDefault="00B246A5" w:rsidP="003852E1">
            <w:pPr>
              <w:spacing w:after="0" w:line="240" w:lineRule="auto"/>
            </w:pPr>
            <w:r>
              <w:t>4.9.18 document published</w:t>
            </w:r>
            <w:hyperlink r:id="rId10" w:history="1">
              <w:r w:rsidRPr="002E285E">
                <w:rPr>
                  <w:rStyle w:val="Hyperlink"/>
                </w:rPr>
                <w:t>https://www.gov.scot/Publications/2018/05/4658</w:t>
              </w:r>
            </w:hyperlink>
          </w:p>
          <w:p w:rsidR="00B246A5" w:rsidRDefault="00B246A5" w:rsidP="003852E1">
            <w:pPr>
              <w:spacing w:after="0" w:line="240" w:lineRule="auto"/>
            </w:pPr>
          </w:p>
        </w:tc>
        <w:tc>
          <w:tcPr>
            <w:tcW w:w="3457" w:type="dxa"/>
          </w:tcPr>
          <w:p w:rsidR="00A1191F" w:rsidRPr="00820940" w:rsidRDefault="00A1191F" w:rsidP="00795805">
            <w:pPr>
              <w:pStyle w:val="Heading2"/>
              <w:rPr>
                <w:b w:val="0"/>
                <w:i w:val="0"/>
              </w:rPr>
            </w:pPr>
            <w:r w:rsidRPr="00820940">
              <w:rPr>
                <w:rFonts w:ascii="Calibri" w:hAnsi="Calibri"/>
                <w:b w:val="0"/>
                <w:i w:val="0"/>
                <w:sz w:val="22"/>
                <w:szCs w:val="22"/>
              </w:rPr>
              <w:t>Commissioners are informed about the range, level and quality of service provided, links with 1B</w:t>
            </w:r>
            <w:r>
              <w:rPr>
                <w:rFonts w:ascii="Calibri" w:hAnsi="Calibri"/>
              </w:rPr>
              <w:t>.</w:t>
            </w:r>
          </w:p>
          <w:p w:rsidR="00A1191F" w:rsidRDefault="00A1191F" w:rsidP="00362624">
            <w:pPr>
              <w:spacing w:after="0" w:line="240" w:lineRule="auto"/>
            </w:pPr>
          </w:p>
        </w:tc>
      </w:tr>
      <w:tr w:rsidR="00A1191F" w:rsidRPr="003852E1" w:rsidTr="004A69FD">
        <w:trPr>
          <w:trHeight w:val="466"/>
        </w:trPr>
        <w:tc>
          <w:tcPr>
            <w:tcW w:w="567" w:type="dxa"/>
          </w:tcPr>
          <w:p w:rsidR="00A1191F" w:rsidRDefault="00A1191F" w:rsidP="00795805">
            <w:pPr>
              <w:spacing w:after="0" w:line="240" w:lineRule="auto"/>
              <w:ind w:left="33"/>
            </w:pPr>
            <w:r>
              <w:t>(e)</w:t>
            </w:r>
          </w:p>
        </w:tc>
        <w:tc>
          <w:tcPr>
            <w:tcW w:w="1985" w:type="dxa"/>
          </w:tcPr>
          <w:p w:rsidR="00A1191F" w:rsidRPr="00994B63" w:rsidRDefault="00A1191F" w:rsidP="00795805">
            <w:pPr>
              <w:spacing w:after="0" w:line="240" w:lineRule="auto"/>
              <w:ind w:left="33"/>
            </w:pPr>
            <w:r w:rsidRPr="00994B63">
              <w:t xml:space="preserve">Reducing inappropriate </w:t>
            </w:r>
            <w:r w:rsidRPr="00994B63">
              <w:lastRenderedPageBreak/>
              <w:t>variation/equity</w:t>
            </w:r>
          </w:p>
          <w:p w:rsidR="00A1191F" w:rsidRDefault="00A1191F" w:rsidP="004A69FD">
            <w:pPr>
              <w:spacing w:after="0" w:line="240" w:lineRule="auto"/>
              <w:ind w:left="33"/>
              <w:rPr>
                <w:b/>
              </w:rPr>
            </w:pPr>
            <w:r>
              <w:t>Develop profile of capacity  and demand within HSPCTs in GG&amp;C</w:t>
            </w:r>
          </w:p>
        </w:tc>
        <w:tc>
          <w:tcPr>
            <w:tcW w:w="1701" w:type="dxa"/>
          </w:tcPr>
          <w:p w:rsidR="00A1191F" w:rsidRPr="003852E1" w:rsidRDefault="00A1191F" w:rsidP="003852E1">
            <w:pPr>
              <w:spacing w:after="0" w:line="240" w:lineRule="auto"/>
            </w:pPr>
            <w:r>
              <w:lastRenderedPageBreak/>
              <w:t>Lead:  Claire O’Neill</w:t>
            </w:r>
          </w:p>
        </w:tc>
        <w:tc>
          <w:tcPr>
            <w:tcW w:w="2693" w:type="dxa"/>
          </w:tcPr>
          <w:p w:rsidR="00A1191F" w:rsidRDefault="00122B69" w:rsidP="003852E1">
            <w:pPr>
              <w:spacing w:after="0" w:line="240" w:lineRule="auto"/>
            </w:pPr>
            <w:r>
              <w:t xml:space="preserve">Achieve equity of access to palliative care services </w:t>
            </w:r>
            <w:r>
              <w:lastRenderedPageBreak/>
              <w:t>across the Acute Division</w:t>
            </w:r>
          </w:p>
        </w:tc>
        <w:tc>
          <w:tcPr>
            <w:tcW w:w="5103" w:type="dxa"/>
          </w:tcPr>
          <w:p w:rsidR="00677EDB" w:rsidRDefault="00677EDB" w:rsidP="003852E1">
            <w:pPr>
              <w:spacing w:after="0" w:line="240" w:lineRule="auto"/>
            </w:pPr>
            <w:r>
              <w:lastRenderedPageBreak/>
              <w:t>Paper on HPCT establishment prepared 2016.</w:t>
            </w:r>
          </w:p>
          <w:p w:rsidR="00B246A5" w:rsidRDefault="00B246A5" w:rsidP="003852E1">
            <w:pPr>
              <w:spacing w:after="0" w:line="240" w:lineRule="auto"/>
            </w:pPr>
            <w:r>
              <w:t xml:space="preserve">4.9.18 Establishment paper regularly updated to </w:t>
            </w:r>
            <w:r>
              <w:lastRenderedPageBreak/>
              <w:t xml:space="preserve">reflect service changes. </w:t>
            </w:r>
          </w:p>
          <w:p w:rsidR="00A1191F" w:rsidRDefault="00DA48BC" w:rsidP="003852E1">
            <w:pPr>
              <w:spacing w:after="0" w:line="240" w:lineRule="auto"/>
            </w:pPr>
            <w:r>
              <w:t>This</w:t>
            </w:r>
            <w:r w:rsidR="00A1191F">
              <w:t xml:space="preserve"> work links with ‘1b’ in Redesign and ‘5b’ in E-health section of </w:t>
            </w:r>
            <w:proofErr w:type="spellStart"/>
            <w:r w:rsidR="00A1191F">
              <w:t>workplan</w:t>
            </w:r>
            <w:proofErr w:type="spellEnd"/>
            <w:r w:rsidR="00A1191F">
              <w:t>).</w:t>
            </w:r>
          </w:p>
          <w:p w:rsidR="000D379A" w:rsidRDefault="000D379A" w:rsidP="003852E1">
            <w:pPr>
              <w:spacing w:after="0" w:line="240" w:lineRule="auto"/>
            </w:pPr>
          </w:p>
          <w:p w:rsidR="000D379A" w:rsidRPr="00B246A5" w:rsidRDefault="00E73206" w:rsidP="003852E1">
            <w:pPr>
              <w:spacing w:after="0" w:line="240" w:lineRule="auto"/>
            </w:pPr>
            <w:r w:rsidRPr="00E73206">
              <w:t xml:space="preserve">20/12/17 Agreement paper was beneficial to highlight referrals and gaps in resources </w:t>
            </w:r>
            <w:proofErr w:type="spellStart"/>
            <w:r w:rsidRPr="00E73206">
              <w:t>ie</w:t>
            </w:r>
            <w:proofErr w:type="spellEnd"/>
            <w:r w:rsidRPr="00E73206">
              <w:t xml:space="preserve">, IRH/VOL however, did not show variables such as length of stay.  JE to update medical sessions and send to JM for dissemination to group.  </w:t>
            </w:r>
          </w:p>
          <w:p w:rsidR="000D379A" w:rsidRPr="00FE336E" w:rsidRDefault="000D379A" w:rsidP="003852E1">
            <w:pPr>
              <w:spacing w:after="0" w:line="240" w:lineRule="auto"/>
              <w:rPr>
                <w:i/>
              </w:rPr>
            </w:pPr>
          </w:p>
          <w:p w:rsidR="00A1191F" w:rsidRDefault="00E73206" w:rsidP="009A4E09">
            <w:pPr>
              <w:spacing w:after="0" w:line="240" w:lineRule="auto"/>
            </w:pPr>
            <w:r w:rsidRPr="00E73206">
              <w:t>JB highlighted that Palliative Care was not represented on moving forward together agenda</w:t>
            </w:r>
            <w:r w:rsidRPr="00E73206">
              <w:rPr>
                <w:color w:val="C00000"/>
              </w:rPr>
              <w:t xml:space="preserve">.  </w:t>
            </w:r>
            <w:r w:rsidRPr="00E73206">
              <w:t xml:space="preserve">When JB enquired she was informed that specialties would involve/discuss PC within their own meetings.  JB to send on David Stewarts email to JE.  JE to contact David Stewart. </w:t>
            </w:r>
          </w:p>
          <w:p w:rsidR="005B418B" w:rsidRPr="00753E5E" w:rsidRDefault="00E73206" w:rsidP="00753E5E">
            <w:pPr>
              <w:spacing w:after="0" w:line="240" w:lineRule="auto"/>
            </w:pPr>
            <w:r w:rsidRPr="00E73206">
              <w:t xml:space="preserve">4.9.18 MFT palliative care meeting </w:t>
            </w:r>
            <w:r w:rsidR="00753E5E">
              <w:t>took place</w:t>
            </w:r>
            <w:r w:rsidRPr="00E73206">
              <w:t xml:space="preserve"> post meeting papers not yet circulated</w:t>
            </w:r>
          </w:p>
        </w:tc>
        <w:tc>
          <w:tcPr>
            <w:tcW w:w="3457" w:type="dxa"/>
          </w:tcPr>
          <w:p w:rsidR="00A1191F" w:rsidRDefault="00A1191F" w:rsidP="00362624">
            <w:pPr>
              <w:spacing w:after="0" w:line="240" w:lineRule="auto"/>
            </w:pPr>
            <w:r>
              <w:lastRenderedPageBreak/>
              <w:t xml:space="preserve">Identify any areas </w:t>
            </w:r>
            <w:r w:rsidR="00DA48BC">
              <w:t>where greater</w:t>
            </w:r>
            <w:r>
              <w:t xml:space="preserve"> efficiency could be </w:t>
            </w:r>
            <w:r w:rsidR="00DA48BC">
              <w:t xml:space="preserve">achieved and </w:t>
            </w:r>
            <w:r w:rsidR="00DA48BC">
              <w:lastRenderedPageBreak/>
              <w:t>improve</w:t>
            </w:r>
            <w:r>
              <w:t xml:space="preserve"> equity of across GG&amp;C: </w:t>
            </w:r>
            <w:r w:rsidR="00DA48BC">
              <w:t>Increased early</w:t>
            </w:r>
            <w:r>
              <w:t xml:space="preserve"> palliative care intervention will result in admission avoidance and earlier discharge for patients identified: improve performance on Quality Measure - % of last 6months of life spent</w:t>
            </w:r>
            <w:r w:rsidR="0044716F">
              <w:t xml:space="preserve"> at home or community setting.</w:t>
            </w:r>
          </w:p>
        </w:tc>
      </w:tr>
      <w:tr w:rsidR="00E119AA" w:rsidRPr="003852E1" w:rsidTr="00C86DF0">
        <w:tc>
          <w:tcPr>
            <w:tcW w:w="567" w:type="dxa"/>
          </w:tcPr>
          <w:p w:rsidR="00E119AA" w:rsidRPr="00840A10" w:rsidRDefault="00E119AA" w:rsidP="00CB7802">
            <w:pPr>
              <w:spacing w:after="0" w:line="240" w:lineRule="auto"/>
              <w:ind w:left="33"/>
            </w:pPr>
            <w:r w:rsidRPr="00840A10">
              <w:lastRenderedPageBreak/>
              <w:t>2</w:t>
            </w:r>
          </w:p>
        </w:tc>
        <w:tc>
          <w:tcPr>
            <w:tcW w:w="14939" w:type="dxa"/>
            <w:gridSpan w:val="5"/>
          </w:tcPr>
          <w:p w:rsidR="00E119AA" w:rsidRDefault="00E119AA" w:rsidP="003852E1">
            <w:pPr>
              <w:spacing w:after="0" w:line="240" w:lineRule="auto"/>
            </w:pPr>
            <w:r w:rsidRPr="00CB7802">
              <w:rPr>
                <w:b/>
              </w:rPr>
              <w:t>Patient Engagement</w:t>
            </w:r>
          </w:p>
        </w:tc>
      </w:tr>
      <w:tr w:rsidR="00A1191F" w:rsidRPr="003852E1" w:rsidTr="007D6EF0">
        <w:tc>
          <w:tcPr>
            <w:tcW w:w="567" w:type="dxa"/>
          </w:tcPr>
          <w:p w:rsidR="00A1191F" w:rsidRPr="00840A10" w:rsidRDefault="00A1191F" w:rsidP="00CB7802">
            <w:pPr>
              <w:spacing w:after="0" w:line="240" w:lineRule="auto"/>
              <w:ind w:left="33"/>
            </w:pPr>
            <w:r w:rsidRPr="00840A10">
              <w:t>(a)</w:t>
            </w:r>
          </w:p>
        </w:tc>
        <w:tc>
          <w:tcPr>
            <w:tcW w:w="1985" w:type="dxa"/>
          </w:tcPr>
          <w:p w:rsidR="00A1191F" w:rsidRDefault="00A1191F" w:rsidP="00CB7802">
            <w:pPr>
              <w:spacing w:after="0" w:line="240" w:lineRule="auto"/>
              <w:ind w:left="33"/>
              <w:rPr>
                <w:b/>
              </w:rPr>
            </w:pPr>
          </w:p>
          <w:p w:rsidR="00A1191F" w:rsidRPr="00CB7802" w:rsidRDefault="00A1191F" w:rsidP="00CB7802">
            <w:pPr>
              <w:spacing w:after="0" w:line="240" w:lineRule="auto"/>
              <w:ind w:left="33"/>
              <w:rPr>
                <w:b/>
              </w:rPr>
            </w:pPr>
          </w:p>
          <w:p w:rsidR="00A1191F" w:rsidRDefault="00A1191F" w:rsidP="00CB7802">
            <w:pPr>
              <w:spacing w:after="0" w:line="240" w:lineRule="auto"/>
              <w:ind w:left="33"/>
            </w:pPr>
          </w:p>
          <w:p w:rsidR="00A1191F" w:rsidRDefault="00A1191F" w:rsidP="00CB7802">
            <w:pPr>
              <w:spacing w:after="0" w:line="240" w:lineRule="auto"/>
              <w:ind w:left="33"/>
            </w:pPr>
          </w:p>
          <w:p w:rsidR="00A1191F" w:rsidRPr="003852E1" w:rsidRDefault="00A1191F" w:rsidP="00CB7802">
            <w:pPr>
              <w:spacing w:after="0" w:line="240" w:lineRule="auto"/>
              <w:ind w:left="33"/>
            </w:pPr>
          </w:p>
        </w:tc>
        <w:tc>
          <w:tcPr>
            <w:tcW w:w="1701" w:type="dxa"/>
          </w:tcPr>
          <w:p w:rsidR="00A1191F" w:rsidRDefault="00A1191F" w:rsidP="00715446">
            <w:pPr>
              <w:spacing w:after="0" w:line="240" w:lineRule="auto"/>
            </w:pPr>
            <w:r>
              <w:t>Lead:  C O’Neill/P O’Gorman</w:t>
            </w:r>
          </w:p>
          <w:p w:rsidR="00A1191F" w:rsidRDefault="00A1191F" w:rsidP="00715446">
            <w:pPr>
              <w:spacing w:after="0" w:line="240" w:lineRule="auto"/>
            </w:pPr>
          </w:p>
          <w:p w:rsidR="00A1191F" w:rsidRDefault="00A1191F" w:rsidP="00715446">
            <w:pPr>
              <w:spacing w:after="0" w:line="240" w:lineRule="auto"/>
            </w:pPr>
          </w:p>
          <w:p w:rsidR="00A1191F" w:rsidRDefault="00A1191F" w:rsidP="00715446">
            <w:pPr>
              <w:spacing w:after="0" w:line="240" w:lineRule="auto"/>
            </w:pPr>
          </w:p>
          <w:p w:rsidR="00A1191F" w:rsidRDefault="00A1191F" w:rsidP="00715446">
            <w:pPr>
              <w:spacing w:after="0" w:line="240" w:lineRule="auto"/>
            </w:pPr>
          </w:p>
          <w:p w:rsidR="00A1191F" w:rsidRDefault="00A1191F" w:rsidP="00715446">
            <w:pPr>
              <w:spacing w:after="0" w:line="240" w:lineRule="auto"/>
            </w:pPr>
          </w:p>
          <w:p w:rsidR="00A1191F" w:rsidRDefault="00A1191F" w:rsidP="00715446">
            <w:pPr>
              <w:spacing w:after="0" w:line="240" w:lineRule="auto"/>
            </w:pPr>
          </w:p>
          <w:p w:rsidR="00A1191F" w:rsidRDefault="00A1191F" w:rsidP="00715446">
            <w:pPr>
              <w:spacing w:after="0" w:line="240" w:lineRule="auto"/>
            </w:pPr>
          </w:p>
          <w:p w:rsidR="00A1191F" w:rsidRPr="003852E1" w:rsidRDefault="00A1191F" w:rsidP="00F22A57">
            <w:pPr>
              <w:spacing w:after="0" w:line="240" w:lineRule="auto"/>
            </w:pPr>
          </w:p>
        </w:tc>
        <w:tc>
          <w:tcPr>
            <w:tcW w:w="2693" w:type="dxa"/>
          </w:tcPr>
          <w:p w:rsidR="00A1191F" w:rsidRDefault="00F22A57" w:rsidP="006F64CC">
            <w:pPr>
              <w:spacing w:after="0" w:line="240" w:lineRule="auto"/>
            </w:pPr>
            <w:r>
              <w:t xml:space="preserve">Commitment to involve public in discussions around EOLC </w:t>
            </w:r>
          </w:p>
        </w:tc>
        <w:tc>
          <w:tcPr>
            <w:tcW w:w="5103" w:type="dxa"/>
          </w:tcPr>
          <w:p w:rsidR="002815E0" w:rsidRDefault="002815E0" w:rsidP="006F64CC">
            <w:pPr>
              <w:spacing w:after="0" w:line="240" w:lineRule="auto"/>
            </w:pPr>
            <w:r>
              <w:t xml:space="preserve">CON sits on PACE (pt and carer experience </w:t>
            </w:r>
            <w:proofErr w:type="spellStart"/>
            <w:r>
              <w:t>gp</w:t>
            </w:r>
            <w:proofErr w:type="spellEnd"/>
            <w:r>
              <w:t xml:space="preserve">). </w:t>
            </w:r>
          </w:p>
          <w:p w:rsidR="00A1191F" w:rsidRDefault="00F22A57" w:rsidP="006F64CC">
            <w:pPr>
              <w:spacing w:after="0" w:line="240" w:lineRule="auto"/>
            </w:pPr>
            <w:r>
              <w:t>Views of care at end of life questionnaire: pil</w:t>
            </w:r>
            <w:r w:rsidR="002815E0">
              <w:t>ot commenced May 2017</w:t>
            </w:r>
            <w:r>
              <w:t xml:space="preserve">. Significant difficulties with staff handing out questionnaires to bereaved families/carers. </w:t>
            </w:r>
          </w:p>
          <w:p w:rsidR="00F22A57" w:rsidRDefault="00F22A57" w:rsidP="006F64CC">
            <w:pPr>
              <w:spacing w:after="0" w:line="240" w:lineRule="auto"/>
            </w:pPr>
          </w:p>
          <w:p w:rsidR="00A1191F" w:rsidRDefault="00F22A57" w:rsidP="007D6EF0">
            <w:r w:rsidRPr="00F22A57">
              <w:t>Niall McGrogan,</w:t>
            </w:r>
            <w:r>
              <w:t xml:space="preserve"> </w:t>
            </w:r>
            <w:r w:rsidRPr="00F22A57">
              <w:t>Head of Patient Experience, Public Involvement &amp; Quality</w:t>
            </w:r>
            <w:r>
              <w:t xml:space="preserve"> </w:t>
            </w:r>
            <w:r w:rsidR="002815E0">
              <w:t>will support involvement with patient and cares for specific work streams</w:t>
            </w:r>
            <w:r w:rsidRPr="00F22A57">
              <w:t>.</w:t>
            </w:r>
          </w:p>
          <w:p w:rsidR="00FC524A" w:rsidRDefault="00FC524A" w:rsidP="009A4E09">
            <w:r w:rsidRPr="00473386">
              <w:t xml:space="preserve">19/9/17 CON </w:t>
            </w:r>
            <w:r w:rsidR="00015A40" w:rsidRPr="00473386">
              <w:t>gave group an update on this pilot</w:t>
            </w:r>
            <w:r w:rsidR="006209D8" w:rsidRPr="00473386">
              <w:t xml:space="preserve"> aim </w:t>
            </w:r>
            <w:r w:rsidR="006209D8" w:rsidRPr="00473386">
              <w:lastRenderedPageBreak/>
              <w:t xml:space="preserve">for completion </w:t>
            </w:r>
            <w:proofErr w:type="spellStart"/>
            <w:r w:rsidR="009A4E09">
              <w:t>july</w:t>
            </w:r>
            <w:proofErr w:type="spellEnd"/>
            <w:r w:rsidR="006209D8" w:rsidRPr="00473386">
              <w:t xml:space="preserve"> 2018.</w:t>
            </w:r>
          </w:p>
          <w:p w:rsidR="00753E5E" w:rsidRPr="00473386" w:rsidRDefault="00753E5E" w:rsidP="009A4E09">
            <w:r>
              <w:t>4.9.18 Views of care pilot report due Sept 2018</w:t>
            </w:r>
          </w:p>
        </w:tc>
        <w:tc>
          <w:tcPr>
            <w:tcW w:w="3457" w:type="dxa"/>
          </w:tcPr>
          <w:p w:rsidR="00A1191F" w:rsidRPr="003852E1" w:rsidRDefault="00A1191F" w:rsidP="003852E1">
            <w:pPr>
              <w:spacing w:after="0" w:line="240" w:lineRule="auto"/>
            </w:pPr>
            <w:r>
              <w:lastRenderedPageBreak/>
              <w:t>Greater public and individual discussion in relation to death and dying and individuals’ wishes</w:t>
            </w:r>
          </w:p>
        </w:tc>
      </w:tr>
      <w:tr w:rsidR="00E119AA" w:rsidRPr="003852E1" w:rsidTr="00C86DF0">
        <w:tc>
          <w:tcPr>
            <w:tcW w:w="567" w:type="dxa"/>
          </w:tcPr>
          <w:p w:rsidR="00E119AA" w:rsidRPr="00840A10" w:rsidRDefault="00E119AA" w:rsidP="00795805">
            <w:pPr>
              <w:spacing w:after="0" w:line="240" w:lineRule="auto"/>
            </w:pPr>
            <w:r w:rsidRPr="00840A10">
              <w:lastRenderedPageBreak/>
              <w:t>3.</w:t>
            </w:r>
          </w:p>
        </w:tc>
        <w:tc>
          <w:tcPr>
            <w:tcW w:w="14939" w:type="dxa"/>
            <w:gridSpan w:val="5"/>
          </w:tcPr>
          <w:p w:rsidR="00E119AA" w:rsidRDefault="00E119AA" w:rsidP="00795805">
            <w:pPr>
              <w:spacing w:after="0" w:line="240" w:lineRule="auto"/>
            </w:pPr>
            <w:r w:rsidRPr="00CB7802">
              <w:rPr>
                <w:b/>
              </w:rPr>
              <w:t>Education &amp; Training</w:t>
            </w:r>
          </w:p>
        </w:tc>
      </w:tr>
      <w:tr w:rsidR="00A1191F" w:rsidRPr="003852E1" w:rsidTr="007D6EF0">
        <w:tc>
          <w:tcPr>
            <w:tcW w:w="567" w:type="dxa"/>
          </w:tcPr>
          <w:p w:rsidR="00A1191F" w:rsidRPr="00840A10" w:rsidRDefault="00A1191F" w:rsidP="00795805">
            <w:pPr>
              <w:spacing w:after="0" w:line="240" w:lineRule="auto"/>
            </w:pPr>
            <w:r w:rsidRPr="00840A10">
              <w:t>(a)</w:t>
            </w:r>
          </w:p>
        </w:tc>
        <w:tc>
          <w:tcPr>
            <w:tcW w:w="1985" w:type="dxa"/>
          </w:tcPr>
          <w:p w:rsidR="00A1191F" w:rsidRPr="004639C0" w:rsidRDefault="00A1191F" w:rsidP="00795805">
            <w:pPr>
              <w:spacing w:after="0" w:line="240" w:lineRule="auto"/>
            </w:pPr>
            <w:r>
              <w:t xml:space="preserve"> In line with Commitment 3 of National Strategic Framework , ensure engagement in education framework being developed by NHS Education</w:t>
            </w:r>
          </w:p>
          <w:p w:rsidR="00A1191F" w:rsidRDefault="00A1191F" w:rsidP="00CB7802">
            <w:pPr>
              <w:spacing w:after="0" w:line="240" w:lineRule="auto"/>
              <w:rPr>
                <w:b/>
              </w:rPr>
            </w:pPr>
          </w:p>
        </w:tc>
        <w:tc>
          <w:tcPr>
            <w:tcW w:w="1701" w:type="dxa"/>
          </w:tcPr>
          <w:p w:rsidR="00A1191F" w:rsidRDefault="00A1191F" w:rsidP="00795805">
            <w:pPr>
              <w:spacing w:after="0" w:line="240" w:lineRule="auto"/>
            </w:pPr>
            <w:r>
              <w:t>Lead PD team</w:t>
            </w:r>
          </w:p>
          <w:p w:rsidR="00A1191F" w:rsidRDefault="00A1191F" w:rsidP="004639C0">
            <w:pPr>
              <w:spacing w:after="0" w:line="240" w:lineRule="auto"/>
            </w:pPr>
          </w:p>
        </w:tc>
        <w:tc>
          <w:tcPr>
            <w:tcW w:w="2693" w:type="dxa"/>
          </w:tcPr>
          <w:p w:rsidR="00A1191F" w:rsidRDefault="00A1191F" w:rsidP="00795805">
            <w:pPr>
              <w:spacing w:after="0" w:line="240" w:lineRule="auto"/>
            </w:pPr>
          </w:p>
          <w:p w:rsidR="00F22A57" w:rsidRDefault="00234CD4" w:rsidP="00795805">
            <w:pPr>
              <w:spacing w:after="0" w:line="240" w:lineRule="auto"/>
            </w:pPr>
            <w:r>
              <w:t>Awareness</w:t>
            </w:r>
            <w:r w:rsidR="00F22A57">
              <w:t xml:space="preserve"> of </w:t>
            </w:r>
            <w:r w:rsidR="0044716F">
              <w:t xml:space="preserve">NES </w:t>
            </w:r>
            <w:r w:rsidR="00A757CF">
              <w:t>Education Frame</w:t>
            </w:r>
            <w:r>
              <w:t>work published M</w:t>
            </w:r>
            <w:r w:rsidR="00A757CF">
              <w:t xml:space="preserve">ay 2017 </w:t>
            </w:r>
            <w:hyperlink r:id="rId11" w:history="1">
              <w:r w:rsidR="00A757CF" w:rsidRPr="00B10C0B">
                <w:rPr>
                  <w:rStyle w:val="Hyperlink"/>
                </w:rPr>
                <w:t>http://elearning.scot.nhs.uk:8080/intralibrary/open_virtual_file_path/i2564n4083939t/Palliative%20framework%20interactive_p2.pdf</w:t>
              </w:r>
            </w:hyperlink>
          </w:p>
          <w:p w:rsidR="00A757CF" w:rsidRDefault="00A757CF" w:rsidP="00795805">
            <w:pPr>
              <w:spacing w:after="0" w:line="240" w:lineRule="auto"/>
            </w:pPr>
          </w:p>
        </w:tc>
        <w:tc>
          <w:tcPr>
            <w:tcW w:w="5103" w:type="dxa"/>
          </w:tcPr>
          <w:p w:rsidR="00A1191F" w:rsidRDefault="0044716F" w:rsidP="00795805">
            <w:pPr>
              <w:spacing w:after="0" w:line="240" w:lineRule="auto"/>
            </w:pPr>
            <w:r>
              <w:t xml:space="preserve">The Framework </w:t>
            </w:r>
            <w:r w:rsidR="00A1191F">
              <w:t>identif</w:t>
            </w:r>
            <w:r>
              <w:t>ies</w:t>
            </w:r>
            <w:r w:rsidR="00A1191F">
              <w:t xml:space="preserve"> the knowledge and skills desired of </w:t>
            </w:r>
            <w:r w:rsidR="00A1191F" w:rsidRPr="007B03FC">
              <w:rPr>
                <w:b/>
              </w:rPr>
              <w:t xml:space="preserve">all </w:t>
            </w:r>
            <w:r w:rsidR="00A1191F">
              <w:t xml:space="preserve">health &amp; social care staff.  </w:t>
            </w:r>
          </w:p>
          <w:p w:rsidR="00A1191F" w:rsidRDefault="00A1191F" w:rsidP="00795805">
            <w:pPr>
              <w:spacing w:after="0" w:line="240" w:lineRule="auto"/>
            </w:pPr>
          </w:p>
          <w:p w:rsidR="00E6432C" w:rsidRDefault="00A1191F" w:rsidP="00E6432C">
            <w:pPr>
              <w:pStyle w:val="ListParagraph"/>
              <w:numPr>
                <w:ilvl w:val="0"/>
                <w:numId w:val="39"/>
              </w:numPr>
              <w:spacing w:after="0" w:line="240" w:lineRule="auto"/>
            </w:pPr>
            <w:r>
              <w:t xml:space="preserve">Engage </w:t>
            </w:r>
            <w:r w:rsidR="00DA48BC">
              <w:t>with Learning</w:t>
            </w:r>
            <w:r>
              <w:t xml:space="preserve"> &amp; Education and others to ensure this is visible to all staff in </w:t>
            </w:r>
            <w:r w:rsidR="00E6432C">
              <w:t>Acute.</w:t>
            </w:r>
          </w:p>
          <w:p w:rsidR="00A1191F" w:rsidRDefault="00E6432C" w:rsidP="00E6432C">
            <w:pPr>
              <w:pStyle w:val="ListParagraph"/>
              <w:numPr>
                <w:ilvl w:val="0"/>
                <w:numId w:val="39"/>
              </w:numPr>
              <w:spacing w:after="0" w:line="240" w:lineRule="auto"/>
            </w:pPr>
            <w:r>
              <w:t>E</w:t>
            </w:r>
            <w:r w:rsidR="00A1191F">
              <w:t xml:space="preserve">nsure education programme including Communication Skills supports this Framework.   </w:t>
            </w:r>
          </w:p>
          <w:p w:rsidR="00A1191F" w:rsidRDefault="0044716F" w:rsidP="00E6432C">
            <w:pPr>
              <w:pStyle w:val="ListParagraph"/>
              <w:numPr>
                <w:ilvl w:val="0"/>
                <w:numId w:val="39"/>
              </w:numPr>
              <w:spacing w:after="0" w:line="240" w:lineRule="auto"/>
            </w:pPr>
            <w:r>
              <w:t>Concerns raised by group around logistics of implementation of the Framework.</w:t>
            </w:r>
          </w:p>
          <w:p w:rsidR="00A1191F" w:rsidRDefault="00A1191F" w:rsidP="00D538A3">
            <w:pPr>
              <w:spacing w:after="0" w:line="240" w:lineRule="auto"/>
            </w:pPr>
          </w:p>
          <w:p w:rsidR="00A1191F" w:rsidRPr="00473386" w:rsidRDefault="0044716F" w:rsidP="00D538A3">
            <w:pPr>
              <w:spacing w:after="0" w:line="240" w:lineRule="auto"/>
            </w:pPr>
            <w:r w:rsidRPr="00473386">
              <w:t>Elizabeth Sanchez-</w:t>
            </w:r>
            <w:proofErr w:type="spellStart"/>
            <w:r w:rsidRPr="00473386">
              <w:t>vivar</w:t>
            </w:r>
            <w:proofErr w:type="spellEnd"/>
            <w:r w:rsidRPr="00473386">
              <w:t xml:space="preserve"> </w:t>
            </w:r>
            <w:r w:rsidR="00473386" w:rsidRPr="00473386">
              <w:t xml:space="preserve">attended </w:t>
            </w:r>
            <w:r w:rsidRPr="00473386">
              <w:t>meeting on 19</w:t>
            </w:r>
            <w:r w:rsidRPr="00473386">
              <w:rPr>
                <w:vertAlign w:val="superscript"/>
              </w:rPr>
              <w:t>th</w:t>
            </w:r>
            <w:r w:rsidRPr="00473386">
              <w:t xml:space="preserve"> Sept </w:t>
            </w:r>
            <w:r w:rsidR="009A4E09">
              <w:t xml:space="preserve">2017 </w:t>
            </w:r>
            <w:r w:rsidRPr="00473386">
              <w:t>to present framework.</w:t>
            </w:r>
          </w:p>
          <w:p w:rsidR="00A1191F" w:rsidRDefault="00753E5E" w:rsidP="005E74BE">
            <w:pPr>
              <w:spacing w:after="0" w:line="240" w:lineRule="auto"/>
            </w:pPr>
            <w:r>
              <w:t>4.9.18 chairs wrote to BDN and Board Medical Lead to suggest promotion of informed level Palliative care NES modules (links to 3c also)</w:t>
            </w:r>
          </w:p>
        </w:tc>
        <w:tc>
          <w:tcPr>
            <w:tcW w:w="3457" w:type="dxa"/>
          </w:tcPr>
          <w:p w:rsidR="00A1191F" w:rsidRDefault="00A1191F" w:rsidP="00795805">
            <w:pPr>
              <w:spacing w:after="0" w:line="240" w:lineRule="auto"/>
            </w:pPr>
            <w:r>
              <w:t xml:space="preserve">Acute Sector training needs in relation to Palliative and end of life care identified and programme to deliver on these developed </w:t>
            </w:r>
          </w:p>
          <w:p w:rsidR="00A1191F" w:rsidRDefault="00A1191F" w:rsidP="000B514E">
            <w:pPr>
              <w:spacing w:after="0" w:line="240" w:lineRule="auto"/>
            </w:pPr>
          </w:p>
        </w:tc>
      </w:tr>
      <w:tr w:rsidR="00A1191F" w:rsidRPr="003852E1" w:rsidTr="007D6EF0">
        <w:tc>
          <w:tcPr>
            <w:tcW w:w="567" w:type="dxa"/>
          </w:tcPr>
          <w:p w:rsidR="00A1191F" w:rsidRPr="00840A10" w:rsidRDefault="00A1191F" w:rsidP="00795805">
            <w:pPr>
              <w:spacing w:after="0" w:line="240" w:lineRule="auto"/>
            </w:pPr>
            <w:r w:rsidRPr="00840A10">
              <w:t>(b)</w:t>
            </w:r>
          </w:p>
        </w:tc>
        <w:tc>
          <w:tcPr>
            <w:tcW w:w="1985" w:type="dxa"/>
          </w:tcPr>
          <w:p w:rsidR="00A1191F" w:rsidRDefault="00A1191F" w:rsidP="00795805">
            <w:pPr>
              <w:spacing w:after="0" w:line="240" w:lineRule="auto"/>
            </w:pPr>
            <w:r>
              <w:t>Communication skills: focus on palliative and end of life care</w:t>
            </w:r>
          </w:p>
          <w:p w:rsidR="00A1191F" w:rsidRDefault="00A1191F" w:rsidP="00CB7802">
            <w:pPr>
              <w:spacing w:after="0" w:line="240" w:lineRule="auto"/>
              <w:rPr>
                <w:b/>
              </w:rPr>
            </w:pPr>
          </w:p>
        </w:tc>
        <w:tc>
          <w:tcPr>
            <w:tcW w:w="1701" w:type="dxa"/>
          </w:tcPr>
          <w:p w:rsidR="00A1191F" w:rsidRDefault="00A1191F" w:rsidP="00795805">
            <w:pPr>
              <w:spacing w:after="0" w:line="240" w:lineRule="auto"/>
            </w:pPr>
            <w:r>
              <w:t>Corporate Learning &amp; Education Team</w:t>
            </w:r>
          </w:p>
          <w:p w:rsidR="00E6432C" w:rsidRDefault="00E6432C" w:rsidP="00795805">
            <w:pPr>
              <w:spacing w:after="0" w:line="240" w:lineRule="auto"/>
            </w:pPr>
            <w:r>
              <w:t>Organisational Development</w:t>
            </w:r>
          </w:p>
          <w:p w:rsidR="00E6432C" w:rsidRDefault="00E6432C" w:rsidP="00795805">
            <w:pPr>
              <w:spacing w:after="0" w:line="240" w:lineRule="auto"/>
            </w:pPr>
            <w:r>
              <w:t>CON</w:t>
            </w:r>
          </w:p>
          <w:p w:rsidR="00A1191F" w:rsidRDefault="00A1191F" w:rsidP="004639C0">
            <w:pPr>
              <w:spacing w:after="0" w:line="240" w:lineRule="auto"/>
            </w:pPr>
          </w:p>
        </w:tc>
        <w:tc>
          <w:tcPr>
            <w:tcW w:w="2693" w:type="dxa"/>
          </w:tcPr>
          <w:p w:rsidR="00A1191F" w:rsidRPr="0048664D" w:rsidRDefault="00A1191F" w:rsidP="0048664D">
            <w:pPr>
              <w:spacing w:after="0" w:line="240" w:lineRule="auto"/>
            </w:pPr>
          </w:p>
        </w:tc>
        <w:tc>
          <w:tcPr>
            <w:tcW w:w="5103" w:type="dxa"/>
          </w:tcPr>
          <w:p w:rsidR="00E6432C" w:rsidRDefault="00A1191F" w:rsidP="0048664D">
            <w:pPr>
              <w:spacing w:after="0" w:line="240" w:lineRule="auto"/>
            </w:pPr>
            <w:r w:rsidRPr="0048664D">
              <w:t>Participate in scoping of current provision</w:t>
            </w:r>
            <w:r w:rsidR="00E6432C">
              <w:t xml:space="preserve"> of communication skills training</w:t>
            </w:r>
            <w:r w:rsidRPr="0048664D">
              <w:t xml:space="preserve"> – </w:t>
            </w:r>
            <w:r w:rsidR="00DA48BC" w:rsidRPr="0048664D">
              <w:t>i.e.</w:t>
            </w:r>
            <w:r w:rsidRPr="0048664D">
              <w:t xml:space="preserve"> tools used/staff groups trained.   </w:t>
            </w:r>
          </w:p>
          <w:p w:rsidR="00A1191F" w:rsidRDefault="00A1191F" w:rsidP="0048664D">
            <w:pPr>
              <w:spacing w:after="0" w:line="240" w:lineRule="auto"/>
            </w:pPr>
            <w:r w:rsidRPr="0048664D">
              <w:t xml:space="preserve">Participate in development and delivery of training </w:t>
            </w:r>
            <w:r w:rsidR="00DA48BC" w:rsidRPr="0048664D">
              <w:t>plan:</w:t>
            </w:r>
            <w:r w:rsidRPr="0048664D">
              <w:t xml:space="preserve">  ensuring </w:t>
            </w:r>
            <w:r w:rsidR="00DA48BC" w:rsidRPr="0048664D">
              <w:t>staff offered</w:t>
            </w:r>
            <w:r w:rsidRPr="0048664D">
              <w:t xml:space="preserve"> training appropriate to their role/</w:t>
            </w:r>
            <w:r w:rsidR="00DA48BC" w:rsidRPr="0048664D">
              <w:t>grade.</w:t>
            </w:r>
          </w:p>
          <w:p w:rsidR="00A1191F" w:rsidRPr="0048664D" w:rsidRDefault="00A1191F" w:rsidP="0048664D">
            <w:pPr>
              <w:spacing w:after="0" w:line="240" w:lineRule="auto"/>
            </w:pPr>
          </w:p>
          <w:p w:rsidR="00A1191F" w:rsidRDefault="00A1191F" w:rsidP="0048664D">
            <w:pPr>
              <w:spacing w:after="0" w:line="240" w:lineRule="auto"/>
            </w:pPr>
            <w:r w:rsidRPr="0048664D">
              <w:t>7.4.17 update scoping underway next steering group meeting June 2017</w:t>
            </w:r>
          </w:p>
          <w:p w:rsidR="008F7D7B" w:rsidRDefault="008F7D7B" w:rsidP="0048664D">
            <w:pPr>
              <w:spacing w:after="0" w:line="240" w:lineRule="auto"/>
            </w:pPr>
          </w:p>
          <w:p w:rsidR="008F7D7B" w:rsidRPr="00473386" w:rsidRDefault="008F7D7B" w:rsidP="0048664D">
            <w:pPr>
              <w:spacing w:after="0" w:line="240" w:lineRule="auto"/>
            </w:pPr>
            <w:r w:rsidRPr="00473386">
              <w:lastRenderedPageBreak/>
              <w:t xml:space="preserve">19/9/17 Matrix being developed to provide consistency for staff accessing </w:t>
            </w:r>
            <w:proofErr w:type="spellStart"/>
            <w:r w:rsidR="006209D8" w:rsidRPr="00473386">
              <w:t>comms</w:t>
            </w:r>
            <w:proofErr w:type="spellEnd"/>
            <w:r w:rsidR="006209D8" w:rsidRPr="00473386">
              <w:t xml:space="preserve"> skills </w:t>
            </w:r>
            <w:r w:rsidRPr="00473386">
              <w:t>training.</w:t>
            </w:r>
          </w:p>
          <w:p w:rsidR="007D6EF0" w:rsidRDefault="00753E5E" w:rsidP="004639C0">
            <w:pPr>
              <w:spacing w:after="0" w:line="240" w:lineRule="auto"/>
            </w:pPr>
            <w:r>
              <w:t>4.9.18 matrix at test stage to be presented at Board Patient and Carer Experience Group in Sept however meeting cancelled.</w:t>
            </w:r>
          </w:p>
        </w:tc>
        <w:tc>
          <w:tcPr>
            <w:tcW w:w="3457" w:type="dxa"/>
          </w:tcPr>
          <w:p w:rsidR="00A1191F" w:rsidRDefault="00A1191F" w:rsidP="0048664D">
            <w:pPr>
              <w:spacing w:after="0" w:line="240" w:lineRule="auto"/>
            </w:pPr>
            <w:r>
              <w:lastRenderedPageBreak/>
              <w:t>Complement other work being undertaken in Acute to support learning culture and openness and trust:  supporting  Organisation and staff in relation to Duty of Candour</w:t>
            </w:r>
          </w:p>
          <w:p w:rsidR="00A1191F" w:rsidRDefault="00A1191F" w:rsidP="00FE3F34">
            <w:pPr>
              <w:spacing w:after="0" w:line="240" w:lineRule="auto"/>
            </w:pPr>
          </w:p>
        </w:tc>
      </w:tr>
      <w:tr w:rsidR="00A1191F" w:rsidRPr="003852E1" w:rsidTr="007D6EF0">
        <w:tc>
          <w:tcPr>
            <w:tcW w:w="567" w:type="dxa"/>
          </w:tcPr>
          <w:p w:rsidR="00A1191F" w:rsidRPr="00840A10" w:rsidRDefault="00A1191F" w:rsidP="0048664D">
            <w:pPr>
              <w:spacing w:after="0" w:line="240" w:lineRule="auto"/>
              <w:ind w:left="33"/>
            </w:pPr>
            <w:r w:rsidRPr="00840A10">
              <w:lastRenderedPageBreak/>
              <w:t>(c)</w:t>
            </w:r>
          </w:p>
        </w:tc>
        <w:tc>
          <w:tcPr>
            <w:tcW w:w="1985" w:type="dxa"/>
          </w:tcPr>
          <w:p w:rsidR="00A1191F" w:rsidRDefault="00A1191F" w:rsidP="003E7420">
            <w:pPr>
              <w:spacing w:after="0" w:line="240" w:lineRule="auto"/>
            </w:pPr>
            <w:r>
              <w:t>Provide training for acute colleagues (non-palliative care specialists) to support best practice in end of life care</w:t>
            </w:r>
          </w:p>
          <w:p w:rsidR="00A1191F" w:rsidRDefault="00A1191F" w:rsidP="00CB7802">
            <w:pPr>
              <w:spacing w:after="0" w:line="240" w:lineRule="auto"/>
              <w:rPr>
                <w:b/>
              </w:rPr>
            </w:pPr>
          </w:p>
        </w:tc>
        <w:tc>
          <w:tcPr>
            <w:tcW w:w="1701" w:type="dxa"/>
          </w:tcPr>
          <w:p w:rsidR="00A1191F" w:rsidRDefault="00A1191F" w:rsidP="0048664D">
            <w:pPr>
              <w:spacing w:after="0" w:line="240" w:lineRule="auto"/>
            </w:pPr>
            <w:r>
              <w:t>Lead: PD Team</w:t>
            </w:r>
          </w:p>
          <w:p w:rsidR="00A1191F" w:rsidRDefault="00A1191F" w:rsidP="004639C0">
            <w:pPr>
              <w:spacing w:after="0" w:line="240" w:lineRule="auto"/>
            </w:pPr>
          </w:p>
        </w:tc>
        <w:tc>
          <w:tcPr>
            <w:tcW w:w="2693" w:type="dxa"/>
          </w:tcPr>
          <w:p w:rsidR="00A1191F" w:rsidRDefault="00A1191F" w:rsidP="0048664D">
            <w:pPr>
              <w:spacing w:after="0" w:line="240" w:lineRule="auto"/>
            </w:pPr>
          </w:p>
        </w:tc>
        <w:tc>
          <w:tcPr>
            <w:tcW w:w="5103" w:type="dxa"/>
          </w:tcPr>
          <w:p w:rsidR="00A1191F" w:rsidRDefault="00A1191F" w:rsidP="0048664D">
            <w:pPr>
              <w:spacing w:after="0" w:line="240" w:lineRule="auto"/>
            </w:pPr>
            <w:r>
              <w:t xml:space="preserve">Encourage colleagues to access training opportunities provided through palliative care L&amp;E calendar:  also develop ad hoc training to support specific needs identified  </w:t>
            </w:r>
          </w:p>
          <w:p w:rsidR="00A1191F" w:rsidRDefault="00A1191F" w:rsidP="004639C0">
            <w:pPr>
              <w:spacing w:after="0" w:line="240" w:lineRule="auto"/>
            </w:pPr>
          </w:p>
          <w:p w:rsidR="00A1191F" w:rsidRDefault="00A1191F" w:rsidP="00E51B8A">
            <w:r>
              <w:t xml:space="preserve">30.5.17 link to pall care PD education calendar -  </w:t>
            </w:r>
            <w:hyperlink r:id="rId12" w:history="1">
              <w:r w:rsidRPr="00E51B8A">
                <w:rPr>
                  <w:rStyle w:val="Hyperlink"/>
                  <w:rFonts w:eastAsiaTheme="minorEastAsia"/>
                  <w:noProof/>
                  <w:lang w:eastAsia="en-GB"/>
                </w:rPr>
                <w:t xml:space="preserve">Acute Palliative Care Practice Development Team - Education and Training Calendar </w:t>
              </w:r>
            </w:hyperlink>
          </w:p>
          <w:p w:rsidR="00753E5E" w:rsidDel="00753E5E" w:rsidRDefault="00753E5E" w:rsidP="00753E5E">
            <w:pPr>
              <w:rPr>
                <w:del w:id="3" w:author="oneilcl739" w:date="2018-09-05T16:36:00Z"/>
                <w:rFonts w:eastAsiaTheme="minorEastAsia"/>
                <w:noProof/>
                <w:color w:val="0000FF"/>
                <w:sz w:val="28"/>
                <w:u w:val="single"/>
                <w:lang w:eastAsia="en-GB"/>
              </w:rPr>
            </w:pPr>
            <w:r>
              <w:t xml:space="preserve">4.9.18 Enhanced Palliative Care Course for Generalists being developed in conjunction with SPPC, Macmillan.  A 2 day course with manual being proposed.  Currently Dr Neil </w:t>
            </w:r>
            <w:proofErr w:type="spellStart"/>
            <w:r>
              <w:t>Pryde</w:t>
            </w:r>
            <w:proofErr w:type="spellEnd"/>
            <w:r>
              <w:t xml:space="preserve"> seeking chapter/section authors</w:t>
            </w:r>
          </w:p>
          <w:p w:rsidR="00A1191F" w:rsidRDefault="00A1191F" w:rsidP="007D6EF0">
            <w:pPr>
              <w:spacing w:after="0" w:line="240" w:lineRule="auto"/>
            </w:pPr>
            <w:r>
              <w:t xml:space="preserve"> </w:t>
            </w:r>
          </w:p>
        </w:tc>
        <w:tc>
          <w:tcPr>
            <w:tcW w:w="3457" w:type="dxa"/>
          </w:tcPr>
          <w:p w:rsidR="00A1191F" w:rsidRDefault="00A1191F" w:rsidP="0048664D">
            <w:pPr>
              <w:spacing w:after="0" w:line="240" w:lineRule="auto"/>
            </w:pPr>
            <w:r>
              <w:t xml:space="preserve">Palliative and end of life patients   being cared for in all Acute settings will have </w:t>
            </w:r>
            <w:r w:rsidR="00DA48BC">
              <w:t>enhanced quality of</w:t>
            </w:r>
            <w:r>
              <w:t xml:space="preserve"> care. </w:t>
            </w:r>
          </w:p>
          <w:p w:rsidR="00A1191F" w:rsidRDefault="00A1191F" w:rsidP="00FE3F34">
            <w:pPr>
              <w:spacing w:after="0" w:line="240" w:lineRule="auto"/>
            </w:pPr>
          </w:p>
        </w:tc>
      </w:tr>
      <w:tr w:rsidR="00A1191F" w:rsidRPr="003852E1" w:rsidTr="007D6EF0">
        <w:tc>
          <w:tcPr>
            <w:tcW w:w="567" w:type="dxa"/>
          </w:tcPr>
          <w:p w:rsidR="00A1191F" w:rsidRPr="00840A10" w:rsidRDefault="00A1191F" w:rsidP="0048664D">
            <w:pPr>
              <w:spacing w:after="0" w:line="240" w:lineRule="auto"/>
              <w:ind w:left="33"/>
            </w:pPr>
            <w:r w:rsidRPr="00840A10">
              <w:t>(d)</w:t>
            </w:r>
          </w:p>
        </w:tc>
        <w:tc>
          <w:tcPr>
            <w:tcW w:w="1985" w:type="dxa"/>
          </w:tcPr>
          <w:p w:rsidR="00A1191F" w:rsidRDefault="00A1191F" w:rsidP="003E7420">
            <w:pPr>
              <w:spacing w:after="0" w:line="240" w:lineRule="auto"/>
            </w:pPr>
            <w:r>
              <w:t xml:space="preserve">Clarify future role/remit of Pan Glasgow Palliative Care PD Group </w:t>
            </w:r>
          </w:p>
          <w:p w:rsidR="00A1191F" w:rsidRDefault="00A1191F" w:rsidP="00CB7802">
            <w:pPr>
              <w:spacing w:after="0" w:line="240" w:lineRule="auto"/>
              <w:rPr>
                <w:b/>
              </w:rPr>
            </w:pPr>
          </w:p>
        </w:tc>
        <w:tc>
          <w:tcPr>
            <w:tcW w:w="1701" w:type="dxa"/>
          </w:tcPr>
          <w:p w:rsidR="00A1191F" w:rsidRDefault="00A1191F" w:rsidP="0048664D">
            <w:pPr>
              <w:spacing w:after="0" w:line="240" w:lineRule="auto"/>
            </w:pPr>
            <w:r>
              <w:t>Lead: C O’Neill</w:t>
            </w:r>
          </w:p>
          <w:p w:rsidR="00A1191F" w:rsidRDefault="00A1191F" w:rsidP="004639C0">
            <w:pPr>
              <w:spacing w:after="0" w:line="240" w:lineRule="auto"/>
            </w:pPr>
          </w:p>
        </w:tc>
        <w:tc>
          <w:tcPr>
            <w:tcW w:w="2693" w:type="dxa"/>
          </w:tcPr>
          <w:p w:rsidR="00A1191F" w:rsidRDefault="00A1191F" w:rsidP="0048664D">
            <w:pPr>
              <w:spacing w:after="0" w:line="240" w:lineRule="auto"/>
            </w:pPr>
          </w:p>
        </w:tc>
        <w:tc>
          <w:tcPr>
            <w:tcW w:w="5103" w:type="dxa"/>
          </w:tcPr>
          <w:p w:rsidR="00A1191F" w:rsidRDefault="00A1191F" w:rsidP="0048664D">
            <w:pPr>
              <w:spacing w:after="0" w:line="240" w:lineRule="auto"/>
            </w:pPr>
            <w:r>
              <w:t xml:space="preserve">If Group continuing ensure representation from </w:t>
            </w:r>
            <w:r w:rsidR="00DA48BC">
              <w:t>Acute:</w:t>
            </w:r>
            <w:r>
              <w:t xml:space="preserve">  ensuring connections between Acute workplan and Practice Development to support this:  If Group not continuing, identify gaps this will leave in Acute: and how to address </w:t>
            </w:r>
            <w:r w:rsidR="00DA48BC">
              <w:t>these.</w:t>
            </w:r>
            <w:r>
              <w:t xml:space="preserve">  Ensure links with other training providers </w:t>
            </w:r>
            <w:r w:rsidR="00DA48BC">
              <w:t>e.g.</w:t>
            </w:r>
            <w:r>
              <w:t xml:space="preserve"> Hospices to identify gaps/duplication in provision.  </w:t>
            </w:r>
          </w:p>
          <w:p w:rsidR="00A1191F" w:rsidRDefault="00A1191F" w:rsidP="0048664D">
            <w:pPr>
              <w:spacing w:after="0" w:line="240" w:lineRule="auto"/>
            </w:pPr>
          </w:p>
          <w:p w:rsidR="00753E5E" w:rsidRDefault="00E61BF1" w:rsidP="00753E5E">
            <w:pPr>
              <w:spacing w:after="0" w:line="240" w:lineRule="auto"/>
            </w:pPr>
            <w:r>
              <w:t xml:space="preserve">Richard Kitchen </w:t>
            </w:r>
            <w:r w:rsidR="00A1191F" w:rsidRPr="00E062F3">
              <w:t xml:space="preserve">and Graham Whyte </w:t>
            </w:r>
            <w:r>
              <w:t xml:space="preserve">will </w:t>
            </w:r>
            <w:r w:rsidR="00DA48BC">
              <w:t>provide</w:t>
            </w:r>
            <w:r>
              <w:t xml:space="preserve"> P</w:t>
            </w:r>
            <w:r w:rsidR="00DA48BC">
              <w:t>alliative Medicine input to the P</w:t>
            </w:r>
            <w:r>
              <w:t xml:space="preserve">an Glasgow </w:t>
            </w:r>
            <w:r w:rsidR="00DA48BC">
              <w:t>P</w:t>
            </w:r>
            <w:r w:rsidR="007D6EF0">
              <w:t xml:space="preserve">all Care </w:t>
            </w:r>
            <w:r w:rsidR="007D6EF0">
              <w:lastRenderedPageBreak/>
              <w:t>Practice Development GP.</w:t>
            </w:r>
            <w:r w:rsidR="00753E5E">
              <w:t xml:space="preserve"> 4.9.18 Richard Kitchen no longer working GGC</w:t>
            </w:r>
          </w:p>
          <w:p w:rsidR="00A1191F" w:rsidRDefault="00A1191F" w:rsidP="007D6EF0">
            <w:pPr>
              <w:spacing w:after="0" w:line="240" w:lineRule="auto"/>
            </w:pPr>
          </w:p>
          <w:p w:rsidR="008F7D7B" w:rsidRDefault="008F7D7B" w:rsidP="007D6EF0">
            <w:pPr>
              <w:spacing w:after="0" w:line="240" w:lineRule="auto"/>
            </w:pPr>
          </w:p>
          <w:p w:rsidR="008F7D7B" w:rsidRDefault="008F7D7B" w:rsidP="007D6EF0">
            <w:pPr>
              <w:spacing w:after="0" w:line="240" w:lineRule="auto"/>
            </w:pPr>
            <w:r w:rsidRPr="009A4E09">
              <w:t>19/9/17 Graham Whyte attended last meeting, next to be held in November.</w:t>
            </w:r>
          </w:p>
          <w:p w:rsidR="00753E5E" w:rsidRPr="009A4E09" w:rsidRDefault="00753E5E" w:rsidP="007D6EF0">
            <w:pPr>
              <w:spacing w:after="0" w:line="240" w:lineRule="auto"/>
            </w:pPr>
            <w:r>
              <w:t xml:space="preserve">4.9.18 Group met recently members to review TORs and </w:t>
            </w:r>
            <w:r w:rsidR="000156E9">
              <w:t>membership</w:t>
            </w:r>
            <w:r>
              <w:t xml:space="preserve"> to include all HSCP reps.</w:t>
            </w:r>
          </w:p>
        </w:tc>
        <w:tc>
          <w:tcPr>
            <w:tcW w:w="3457" w:type="dxa"/>
          </w:tcPr>
          <w:p w:rsidR="00A1191F" w:rsidRDefault="00A1191F" w:rsidP="00FE3F34">
            <w:pPr>
              <w:spacing w:after="0" w:line="240" w:lineRule="auto"/>
            </w:pPr>
          </w:p>
        </w:tc>
      </w:tr>
      <w:tr w:rsidR="00A1191F" w:rsidRPr="003852E1" w:rsidTr="007D6EF0">
        <w:tc>
          <w:tcPr>
            <w:tcW w:w="567" w:type="dxa"/>
          </w:tcPr>
          <w:p w:rsidR="00A1191F" w:rsidRDefault="00A1191F" w:rsidP="00B24DCF">
            <w:pPr>
              <w:spacing w:after="0" w:line="240" w:lineRule="auto"/>
            </w:pPr>
            <w:r>
              <w:lastRenderedPageBreak/>
              <w:t>(e)</w:t>
            </w:r>
          </w:p>
        </w:tc>
        <w:tc>
          <w:tcPr>
            <w:tcW w:w="1985" w:type="dxa"/>
          </w:tcPr>
          <w:p w:rsidR="00A1191F" w:rsidRDefault="00A1191F" w:rsidP="00B24DCF">
            <w:pPr>
              <w:spacing w:after="0" w:line="240" w:lineRule="auto"/>
            </w:pPr>
            <w:r>
              <w:t xml:space="preserve">Establish forum to share best practice/updates amongst palliative care colleagues and wider </w:t>
            </w:r>
          </w:p>
          <w:p w:rsidR="00A1191F" w:rsidRDefault="00A1191F" w:rsidP="00FE3F34">
            <w:pPr>
              <w:spacing w:after="0" w:line="240" w:lineRule="auto"/>
              <w:rPr>
                <w:b/>
              </w:rPr>
            </w:pPr>
          </w:p>
          <w:p w:rsidR="00A1191F" w:rsidRDefault="00A1191F" w:rsidP="00FE3F34">
            <w:pPr>
              <w:spacing w:after="0" w:line="240" w:lineRule="auto"/>
              <w:rPr>
                <w:b/>
              </w:rPr>
            </w:pPr>
          </w:p>
          <w:p w:rsidR="00A1191F" w:rsidRPr="00106BB0" w:rsidRDefault="00A1191F" w:rsidP="00FE3F34">
            <w:pPr>
              <w:spacing w:after="0" w:line="240" w:lineRule="auto"/>
              <w:rPr>
                <w:b/>
              </w:rPr>
            </w:pPr>
          </w:p>
        </w:tc>
        <w:tc>
          <w:tcPr>
            <w:tcW w:w="1701" w:type="dxa"/>
          </w:tcPr>
          <w:p w:rsidR="00A1191F" w:rsidRPr="003852E1" w:rsidRDefault="00A1191F" w:rsidP="004639C0">
            <w:pPr>
              <w:spacing w:after="0" w:line="240" w:lineRule="auto"/>
            </w:pPr>
            <w:r>
              <w:t xml:space="preserve">Lead </w:t>
            </w:r>
            <w:r w:rsidR="00DA48BC">
              <w:t>tbc</w:t>
            </w:r>
          </w:p>
        </w:tc>
        <w:tc>
          <w:tcPr>
            <w:tcW w:w="2693" w:type="dxa"/>
          </w:tcPr>
          <w:p w:rsidR="00A1191F" w:rsidRPr="0048664D" w:rsidRDefault="00A1191F" w:rsidP="007B03FC">
            <w:pPr>
              <w:spacing w:after="0" w:line="240" w:lineRule="auto"/>
            </w:pPr>
          </w:p>
        </w:tc>
        <w:tc>
          <w:tcPr>
            <w:tcW w:w="5103" w:type="dxa"/>
          </w:tcPr>
          <w:p w:rsidR="00A1191F" w:rsidRDefault="00DA48BC" w:rsidP="00EE24AF">
            <w:pPr>
              <w:spacing w:after="0" w:line="240" w:lineRule="auto"/>
            </w:pPr>
            <w:r>
              <w:t>GGC Palliative Care Consultants group will be used as a forum for sharing best practice.</w:t>
            </w:r>
          </w:p>
          <w:p w:rsidR="00E6432C" w:rsidRPr="005740A6" w:rsidRDefault="00E6432C" w:rsidP="00EE24AF">
            <w:pPr>
              <w:spacing w:after="0" w:line="240" w:lineRule="auto"/>
            </w:pPr>
            <w:r>
              <w:t>Role of GCPCNG?</w:t>
            </w:r>
          </w:p>
          <w:p w:rsidR="00A1191F" w:rsidRDefault="00A1191F" w:rsidP="00EE24AF">
            <w:pPr>
              <w:spacing w:after="0" w:line="240" w:lineRule="auto"/>
            </w:pPr>
          </w:p>
          <w:p w:rsidR="008F7D7B" w:rsidRPr="00473386" w:rsidRDefault="008F7D7B" w:rsidP="006209D8">
            <w:pPr>
              <w:spacing w:after="0" w:line="240" w:lineRule="auto"/>
            </w:pPr>
            <w:r w:rsidRPr="00473386">
              <w:t>19/9/17 JE informed group that Euan Paterson had Chaired a first meeting of the GCPCNG –</w:t>
            </w:r>
            <w:r w:rsidR="006209D8" w:rsidRPr="00473386">
              <w:t xml:space="preserve">Attended by Key individual services, </w:t>
            </w:r>
            <w:r w:rsidRPr="00473386">
              <w:t xml:space="preserve">6 HSCP’s, Acute and Hospice settings. </w:t>
            </w:r>
            <w:r w:rsidR="006209D8" w:rsidRPr="00473386">
              <w:t>Next meeting Feb 2018</w:t>
            </w:r>
            <w:r w:rsidRPr="00473386">
              <w:t>. Directory being set up to act as node to disseminate good</w:t>
            </w:r>
            <w:r w:rsidR="006209D8" w:rsidRPr="00473386">
              <w:t xml:space="preserve"> practice.  Group will</w:t>
            </w:r>
            <w:r w:rsidRPr="00473386">
              <w:t xml:space="preserve"> be reviewed in 1yr.</w:t>
            </w:r>
          </w:p>
          <w:p w:rsidR="006209D8" w:rsidRDefault="006209D8" w:rsidP="006209D8">
            <w:pPr>
              <w:spacing w:after="0" w:line="240" w:lineRule="auto"/>
              <w:rPr>
                <w:i/>
              </w:rPr>
            </w:pPr>
          </w:p>
          <w:p w:rsidR="00753E5E" w:rsidRPr="008F7D7B" w:rsidRDefault="00753E5E" w:rsidP="001640EB">
            <w:pPr>
              <w:spacing w:after="0" w:line="240" w:lineRule="auto"/>
              <w:rPr>
                <w:i/>
              </w:rPr>
            </w:pPr>
            <w:r>
              <w:rPr>
                <w:i/>
              </w:rPr>
              <w:t xml:space="preserve">4.9.18 Network met last week.  Will not continue to meet as a group.  Focus will be establishing the CPCCW </w:t>
            </w:r>
            <w:r w:rsidR="001640EB">
              <w:rPr>
                <w:i/>
              </w:rPr>
              <w:t xml:space="preserve">as a method to cascade information. </w:t>
            </w:r>
            <w:r w:rsidRPr="00753E5E">
              <w:rPr>
                <w:i/>
              </w:rPr>
              <w:t>http://www.palliativecareggc.org.uk/?page_id=3650</w:t>
            </w:r>
          </w:p>
        </w:tc>
        <w:tc>
          <w:tcPr>
            <w:tcW w:w="3457" w:type="dxa"/>
          </w:tcPr>
          <w:p w:rsidR="00A1191F" w:rsidRDefault="00A1191F" w:rsidP="00FE3F34">
            <w:pPr>
              <w:spacing w:after="0" w:line="240" w:lineRule="auto"/>
            </w:pPr>
          </w:p>
          <w:p w:rsidR="00A1191F" w:rsidRDefault="00A1191F" w:rsidP="00FE3F34">
            <w:pPr>
              <w:spacing w:after="0" w:line="240" w:lineRule="auto"/>
            </w:pPr>
          </w:p>
          <w:p w:rsidR="00A1191F" w:rsidRDefault="00A1191F" w:rsidP="00FE3F34">
            <w:pPr>
              <w:spacing w:after="0" w:line="240" w:lineRule="auto"/>
            </w:pPr>
          </w:p>
          <w:p w:rsidR="00A1191F" w:rsidRDefault="00A1191F" w:rsidP="00FE3F34">
            <w:pPr>
              <w:spacing w:after="0" w:line="240" w:lineRule="auto"/>
            </w:pPr>
          </w:p>
          <w:p w:rsidR="00A1191F" w:rsidRDefault="00A1191F" w:rsidP="00B24DCF">
            <w:pPr>
              <w:spacing w:after="0" w:line="240" w:lineRule="auto"/>
            </w:pPr>
          </w:p>
          <w:p w:rsidR="00A1191F" w:rsidRDefault="00A1191F" w:rsidP="00B24DCF">
            <w:pPr>
              <w:spacing w:after="0" w:line="240" w:lineRule="auto"/>
            </w:pPr>
          </w:p>
          <w:p w:rsidR="00A1191F" w:rsidRDefault="00A1191F" w:rsidP="00B24DCF">
            <w:pPr>
              <w:spacing w:after="0" w:line="240" w:lineRule="auto"/>
            </w:pPr>
          </w:p>
          <w:p w:rsidR="00A1191F" w:rsidRDefault="00A1191F" w:rsidP="00B24DCF">
            <w:pPr>
              <w:spacing w:after="0" w:line="240" w:lineRule="auto"/>
            </w:pPr>
          </w:p>
          <w:p w:rsidR="00A1191F" w:rsidRPr="003852E1" w:rsidRDefault="00A1191F" w:rsidP="0048664D">
            <w:pPr>
              <w:spacing w:after="0" w:line="240" w:lineRule="auto"/>
            </w:pPr>
          </w:p>
        </w:tc>
      </w:tr>
      <w:tr w:rsidR="00E119AA" w:rsidRPr="003852E1" w:rsidTr="00C86DF0">
        <w:tc>
          <w:tcPr>
            <w:tcW w:w="567" w:type="dxa"/>
          </w:tcPr>
          <w:p w:rsidR="00E119AA" w:rsidRDefault="00E119AA" w:rsidP="00CB7802">
            <w:pPr>
              <w:spacing w:after="0" w:line="240" w:lineRule="auto"/>
            </w:pPr>
            <w:r>
              <w:t>4</w:t>
            </w:r>
          </w:p>
        </w:tc>
        <w:tc>
          <w:tcPr>
            <w:tcW w:w="14939" w:type="dxa"/>
            <w:gridSpan w:val="5"/>
          </w:tcPr>
          <w:p w:rsidR="00E119AA" w:rsidRDefault="00E119AA" w:rsidP="003652B3">
            <w:pPr>
              <w:spacing w:after="0" w:line="240" w:lineRule="auto"/>
            </w:pPr>
            <w:r w:rsidRPr="00994B63">
              <w:rPr>
                <w:b/>
              </w:rPr>
              <w:t>Bereavement</w:t>
            </w:r>
          </w:p>
        </w:tc>
      </w:tr>
      <w:tr w:rsidR="00A1191F" w:rsidRPr="003852E1" w:rsidTr="007D6EF0">
        <w:tc>
          <w:tcPr>
            <w:tcW w:w="567" w:type="dxa"/>
          </w:tcPr>
          <w:p w:rsidR="00A1191F" w:rsidRDefault="00A1191F" w:rsidP="00CB7802">
            <w:pPr>
              <w:spacing w:after="0" w:line="240" w:lineRule="auto"/>
            </w:pPr>
          </w:p>
        </w:tc>
        <w:tc>
          <w:tcPr>
            <w:tcW w:w="1985" w:type="dxa"/>
          </w:tcPr>
          <w:p w:rsidR="00A1191F" w:rsidRPr="003852E1" w:rsidRDefault="00A1191F" w:rsidP="00CB7802">
            <w:pPr>
              <w:spacing w:after="0" w:line="240" w:lineRule="auto"/>
            </w:pPr>
          </w:p>
        </w:tc>
        <w:tc>
          <w:tcPr>
            <w:tcW w:w="1701" w:type="dxa"/>
          </w:tcPr>
          <w:p w:rsidR="00A1191F" w:rsidRDefault="00A1191F" w:rsidP="00430E56">
            <w:pPr>
              <w:spacing w:after="0" w:line="240" w:lineRule="auto"/>
            </w:pPr>
            <w:r>
              <w:t>Leads:</w:t>
            </w:r>
          </w:p>
          <w:p w:rsidR="00A1191F" w:rsidRPr="003852E1" w:rsidRDefault="00A1191F" w:rsidP="00C95931">
            <w:pPr>
              <w:spacing w:after="0" w:line="240" w:lineRule="auto"/>
            </w:pPr>
            <w:r>
              <w:t>Sharon Lambie/ Elaine O’Donnell</w:t>
            </w:r>
          </w:p>
        </w:tc>
        <w:tc>
          <w:tcPr>
            <w:tcW w:w="2693" w:type="dxa"/>
          </w:tcPr>
          <w:p w:rsidR="00DA48BC" w:rsidRDefault="00DA48BC" w:rsidP="00DA48BC">
            <w:pPr>
              <w:spacing w:after="0" w:line="216" w:lineRule="auto"/>
            </w:pPr>
            <w:r>
              <w:t>Acute Palliative Care Group to represent views on actions/issues where GG&amp;C Bereavement Group is seeking support from Acute Group.</w:t>
            </w:r>
          </w:p>
          <w:p w:rsidR="00A1191F" w:rsidRDefault="00A1191F" w:rsidP="00FD6761">
            <w:pPr>
              <w:spacing w:after="0" w:line="216" w:lineRule="auto"/>
            </w:pPr>
          </w:p>
        </w:tc>
        <w:tc>
          <w:tcPr>
            <w:tcW w:w="5103" w:type="dxa"/>
          </w:tcPr>
          <w:p w:rsidR="00036179" w:rsidRDefault="00DA48BC" w:rsidP="00DA48BC">
            <w:pPr>
              <w:spacing w:after="0" w:line="216" w:lineRule="auto"/>
            </w:pPr>
            <w:r>
              <w:t>B</w:t>
            </w:r>
            <w:r w:rsidR="00A1191F" w:rsidRPr="0048664D">
              <w:t xml:space="preserve">ereavement bag pilot </w:t>
            </w:r>
            <w:r>
              <w:t xml:space="preserve">complete Funding still to be confirmed. </w:t>
            </w:r>
          </w:p>
          <w:p w:rsidR="00A1191F" w:rsidRDefault="00A1191F" w:rsidP="00DA48BC">
            <w:pPr>
              <w:spacing w:after="0" w:line="216" w:lineRule="auto"/>
            </w:pPr>
            <w:r w:rsidRPr="008F7D7B">
              <w:t>EO</w:t>
            </w:r>
            <w:r w:rsidR="00036179" w:rsidRPr="008F7D7B">
              <w:t>’</w:t>
            </w:r>
            <w:r w:rsidRPr="008F7D7B">
              <w:t xml:space="preserve">D feedback to the group that work was underway to update NHSGGC policies and literature.  </w:t>
            </w:r>
          </w:p>
          <w:p w:rsidR="008F7D7B" w:rsidRDefault="008F7D7B" w:rsidP="00DA48BC">
            <w:pPr>
              <w:spacing w:after="0" w:line="216" w:lineRule="auto"/>
            </w:pPr>
          </w:p>
          <w:p w:rsidR="008F7D7B" w:rsidRPr="00FE336E" w:rsidRDefault="008F7D7B" w:rsidP="008F7D7B">
            <w:pPr>
              <w:spacing w:after="0" w:line="216" w:lineRule="auto"/>
            </w:pPr>
            <w:r w:rsidRPr="00FE336E">
              <w:t xml:space="preserve">19/9/17 8500 Bereavement Bags are being purchased and will be available to the acute setting and stored by procurement at 3 sites.  Once this stock runs out </w:t>
            </w:r>
            <w:r w:rsidRPr="00FE336E">
              <w:lastRenderedPageBreak/>
              <w:t>wards will be funding thereafter.  Promotion will be carryout once items are available.</w:t>
            </w:r>
          </w:p>
          <w:p w:rsidR="008F7D7B" w:rsidRPr="00FE336E" w:rsidRDefault="008F7D7B" w:rsidP="008F7D7B">
            <w:pPr>
              <w:spacing w:after="0" w:line="216" w:lineRule="auto"/>
            </w:pPr>
          </w:p>
          <w:p w:rsidR="008F7D7B" w:rsidRPr="00FE336E" w:rsidRDefault="009248D1" w:rsidP="008F7D7B">
            <w:pPr>
              <w:spacing w:after="0" w:line="216" w:lineRule="auto"/>
            </w:pPr>
            <w:r w:rsidRPr="00FE336E">
              <w:t xml:space="preserve">Next Board Bereavement group meeting October 2017, group member to update acute </w:t>
            </w:r>
            <w:proofErr w:type="gramStart"/>
            <w:r w:rsidRPr="00FE336E">
              <w:t>group  Dec</w:t>
            </w:r>
            <w:proofErr w:type="gramEnd"/>
            <w:r w:rsidRPr="00FE336E">
              <w:t xml:space="preserve"> 2017.</w:t>
            </w:r>
          </w:p>
          <w:p w:rsidR="008F7D7B" w:rsidRDefault="008F7D7B" w:rsidP="009248D1">
            <w:pPr>
              <w:spacing w:after="0" w:line="216" w:lineRule="auto"/>
            </w:pPr>
          </w:p>
          <w:p w:rsidR="00FE336E" w:rsidRPr="00473386" w:rsidRDefault="00FE336E" w:rsidP="009248D1">
            <w:pPr>
              <w:spacing w:after="0" w:line="216" w:lineRule="auto"/>
              <w:rPr>
                <w:i/>
              </w:rPr>
            </w:pPr>
            <w:r w:rsidRPr="00473386">
              <w:rPr>
                <w:i/>
              </w:rPr>
              <w:t>20/12/17 – Bereavement Bags now available throughout NHSGGC.  CON is looking into ongoing funding of this resource.</w:t>
            </w:r>
          </w:p>
          <w:p w:rsidR="00FE336E" w:rsidRPr="00473386" w:rsidRDefault="00FE336E" w:rsidP="009248D1">
            <w:pPr>
              <w:spacing w:after="0" w:line="216" w:lineRule="auto"/>
              <w:rPr>
                <w:i/>
              </w:rPr>
            </w:pPr>
          </w:p>
          <w:p w:rsidR="00FE336E" w:rsidRPr="00473386" w:rsidRDefault="00FE336E" w:rsidP="009248D1">
            <w:pPr>
              <w:spacing w:after="0" w:line="216" w:lineRule="auto"/>
              <w:rPr>
                <w:i/>
              </w:rPr>
            </w:pPr>
            <w:r w:rsidRPr="00473386">
              <w:rPr>
                <w:i/>
              </w:rPr>
              <w:t xml:space="preserve">National Bereavement Booklet now available which includes updated information on MCCD.  ‘What can happen when someone is dying’ booklet.  This is being updated at the moment and when going to print the image on front is to replicate the national booklet.  DNACPR and Organ Donation teams are including information in NHSGGC booklet.  </w:t>
            </w:r>
          </w:p>
          <w:p w:rsidR="00FE336E" w:rsidRPr="00473386" w:rsidRDefault="00FE336E" w:rsidP="009248D1">
            <w:pPr>
              <w:spacing w:after="0" w:line="216" w:lineRule="auto"/>
              <w:rPr>
                <w:i/>
              </w:rPr>
            </w:pPr>
          </w:p>
          <w:p w:rsidR="00FE336E" w:rsidRPr="00473386" w:rsidRDefault="00FE336E" w:rsidP="009248D1">
            <w:pPr>
              <w:spacing w:after="0" w:line="216" w:lineRule="auto"/>
              <w:rPr>
                <w:i/>
              </w:rPr>
            </w:pPr>
            <w:r w:rsidRPr="00473386">
              <w:rPr>
                <w:i/>
              </w:rPr>
              <w:t>Bereavement Policy being finalized and then going live.</w:t>
            </w:r>
          </w:p>
          <w:p w:rsidR="00FE336E" w:rsidRPr="00473386" w:rsidRDefault="00FE336E" w:rsidP="009248D1">
            <w:pPr>
              <w:spacing w:after="0" w:line="216" w:lineRule="auto"/>
              <w:rPr>
                <w:i/>
              </w:rPr>
            </w:pPr>
          </w:p>
          <w:p w:rsidR="00FE336E" w:rsidRDefault="00FE336E" w:rsidP="00692E32">
            <w:pPr>
              <w:spacing w:after="0" w:line="216" w:lineRule="auto"/>
              <w:rPr>
                <w:i/>
              </w:rPr>
            </w:pPr>
            <w:r w:rsidRPr="00473386">
              <w:rPr>
                <w:i/>
              </w:rPr>
              <w:t xml:space="preserve">CP highlighted that there is Guidance on </w:t>
            </w:r>
            <w:proofErr w:type="spellStart"/>
            <w:r w:rsidRPr="00473386">
              <w:rPr>
                <w:i/>
              </w:rPr>
              <w:t>Staffnet</w:t>
            </w:r>
            <w:proofErr w:type="spellEnd"/>
            <w:r w:rsidRPr="00473386">
              <w:rPr>
                <w:i/>
              </w:rPr>
              <w:t xml:space="preserve"> for staff on how to </w:t>
            </w:r>
            <w:r w:rsidR="00692E32">
              <w:rPr>
                <w:i/>
              </w:rPr>
              <w:t>take a c</w:t>
            </w:r>
            <w:r w:rsidRPr="00473386">
              <w:rPr>
                <w:i/>
              </w:rPr>
              <w:t xml:space="preserve">hild home from hospital </w:t>
            </w:r>
            <w:r w:rsidR="00692E32">
              <w:rPr>
                <w:i/>
              </w:rPr>
              <w:t xml:space="preserve">after </w:t>
            </w:r>
            <w:r w:rsidRPr="00473386">
              <w:rPr>
                <w:i/>
              </w:rPr>
              <w:t>they have died</w:t>
            </w:r>
            <w:r w:rsidR="00692E32">
              <w:rPr>
                <w:i/>
              </w:rPr>
              <w:t xml:space="preserve"> if wised by the family</w:t>
            </w:r>
            <w:r w:rsidRPr="00473386">
              <w:rPr>
                <w:i/>
              </w:rPr>
              <w:t>.</w:t>
            </w:r>
          </w:p>
          <w:p w:rsidR="001640EB" w:rsidRPr="001640EB" w:rsidRDefault="001640EB" w:rsidP="000156E9">
            <w:pPr>
              <w:spacing w:after="0" w:line="216" w:lineRule="auto"/>
              <w:rPr>
                <w:i/>
              </w:rPr>
            </w:pPr>
            <w:r>
              <w:rPr>
                <w:i/>
              </w:rPr>
              <w:t xml:space="preserve">4.9.18 </w:t>
            </w:r>
            <w:r w:rsidR="000156E9">
              <w:rPr>
                <w:i/>
              </w:rPr>
              <w:t>Be</w:t>
            </w:r>
            <w:r w:rsidR="000156E9">
              <w:rPr>
                <w:i/>
              </w:rPr>
              <w:t xml:space="preserve">reavement </w:t>
            </w:r>
            <w:r>
              <w:rPr>
                <w:i/>
              </w:rPr>
              <w:t>bags rolled out in all acute areas across GGC need to promote this initiative ongoing.  PECOS code awaited</w:t>
            </w:r>
          </w:p>
        </w:tc>
        <w:tc>
          <w:tcPr>
            <w:tcW w:w="3457" w:type="dxa"/>
          </w:tcPr>
          <w:p w:rsidR="00A1191F" w:rsidRDefault="00A1191F" w:rsidP="003652B3">
            <w:pPr>
              <w:spacing w:after="0" w:line="240" w:lineRule="auto"/>
            </w:pPr>
            <w:r>
              <w:lastRenderedPageBreak/>
              <w:t xml:space="preserve">Acute Group support for GG&amp;C Bereavement Plan </w:t>
            </w:r>
          </w:p>
          <w:p w:rsidR="00A1191F" w:rsidRPr="003852E1" w:rsidRDefault="00DA48BC" w:rsidP="003652B3">
            <w:pPr>
              <w:spacing w:after="0" w:line="240" w:lineRule="auto"/>
            </w:pPr>
            <w:r>
              <w:t>Supporting</w:t>
            </w:r>
            <w:r w:rsidR="00A1191F">
              <w:t xml:space="preserve"> patients and their families and carers.</w:t>
            </w:r>
          </w:p>
        </w:tc>
      </w:tr>
      <w:tr w:rsidR="00E119AA" w:rsidRPr="003852E1" w:rsidTr="00C86DF0">
        <w:tc>
          <w:tcPr>
            <w:tcW w:w="567" w:type="dxa"/>
          </w:tcPr>
          <w:p w:rsidR="00E119AA" w:rsidRPr="00840A10" w:rsidRDefault="00E119AA" w:rsidP="0048664D">
            <w:pPr>
              <w:spacing w:after="0" w:line="240" w:lineRule="auto"/>
            </w:pPr>
            <w:r w:rsidRPr="00840A10">
              <w:lastRenderedPageBreak/>
              <w:t>5.</w:t>
            </w:r>
          </w:p>
        </w:tc>
        <w:tc>
          <w:tcPr>
            <w:tcW w:w="14939" w:type="dxa"/>
            <w:gridSpan w:val="5"/>
          </w:tcPr>
          <w:p w:rsidR="00E119AA" w:rsidRDefault="00E119AA" w:rsidP="00E119AA">
            <w:pPr>
              <w:spacing w:after="0" w:line="240" w:lineRule="auto"/>
            </w:pPr>
            <w:r w:rsidRPr="00E119AA">
              <w:rPr>
                <w:b/>
              </w:rPr>
              <w:t>E-Health</w:t>
            </w:r>
          </w:p>
        </w:tc>
      </w:tr>
      <w:tr w:rsidR="00A1191F" w:rsidRPr="003852E1" w:rsidTr="007D6EF0">
        <w:tc>
          <w:tcPr>
            <w:tcW w:w="567" w:type="dxa"/>
          </w:tcPr>
          <w:p w:rsidR="00A1191F" w:rsidRPr="00840A10" w:rsidRDefault="00A1191F" w:rsidP="0048664D">
            <w:pPr>
              <w:spacing w:after="0" w:line="240" w:lineRule="auto"/>
            </w:pPr>
            <w:r w:rsidRPr="00840A10">
              <w:t>(a)</w:t>
            </w:r>
          </w:p>
        </w:tc>
        <w:tc>
          <w:tcPr>
            <w:tcW w:w="1985" w:type="dxa"/>
          </w:tcPr>
          <w:p w:rsidR="00A1191F" w:rsidRPr="008C1F40" w:rsidRDefault="00A1191F" w:rsidP="0048664D">
            <w:pPr>
              <w:spacing w:after="0" w:line="240" w:lineRule="auto"/>
            </w:pPr>
            <w:r>
              <w:t xml:space="preserve">Input to development and delivery of  Palliative Care E-health workplan </w:t>
            </w:r>
          </w:p>
          <w:p w:rsidR="00A1191F" w:rsidRDefault="00A1191F" w:rsidP="00686BD5">
            <w:pPr>
              <w:spacing w:after="0" w:line="240" w:lineRule="auto"/>
              <w:rPr>
                <w:b/>
              </w:rPr>
            </w:pPr>
          </w:p>
        </w:tc>
        <w:tc>
          <w:tcPr>
            <w:tcW w:w="1701" w:type="dxa"/>
          </w:tcPr>
          <w:p w:rsidR="00A1191F" w:rsidRDefault="00A1191F" w:rsidP="0048664D">
            <w:pPr>
              <w:spacing w:after="0" w:line="240" w:lineRule="auto"/>
            </w:pPr>
            <w:r>
              <w:lastRenderedPageBreak/>
              <w:t>Influence content of plan and deliver on issues relevant to acute settings</w:t>
            </w:r>
          </w:p>
          <w:p w:rsidR="00A1191F" w:rsidRDefault="00A1191F" w:rsidP="0048664D">
            <w:pPr>
              <w:spacing w:after="0" w:line="240" w:lineRule="auto"/>
            </w:pPr>
          </w:p>
          <w:p w:rsidR="00A1191F" w:rsidRDefault="00A1191F" w:rsidP="0048664D">
            <w:pPr>
              <w:spacing w:after="0" w:line="240" w:lineRule="auto"/>
            </w:pPr>
            <w:r>
              <w:t>Lead J Britton</w:t>
            </w:r>
          </w:p>
          <w:p w:rsidR="00A1191F" w:rsidRDefault="00A1191F" w:rsidP="00430E56">
            <w:pPr>
              <w:spacing w:after="0" w:line="240" w:lineRule="auto"/>
            </w:pPr>
          </w:p>
        </w:tc>
        <w:tc>
          <w:tcPr>
            <w:tcW w:w="2693" w:type="dxa"/>
          </w:tcPr>
          <w:p w:rsidR="00A1191F" w:rsidRDefault="00A1191F" w:rsidP="0048664D">
            <w:pPr>
              <w:spacing w:after="0" w:line="240" w:lineRule="auto"/>
            </w:pPr>
          </w:p>
        </w:tc>
        <w:tc>
          <w:tcPr>
            <w:tcW w:w="5103" w:type="dxa"/>
          </w:tcPr>
          <w:p w:rsidR="00A1191F" w:rsidRDefault="00A1191F" w:rsidP="0048664D">
            <w:pPr>
              <w:spacing w:after="0" w:line="240" w:lineRule="auto"/>
            </w:pPr>
            <w:r>
              <w:t xml:space="preserve">Key  issues  currently which Acute sector can support– </w:t>
            </w:r>
          </w:p>
          <w:p w:rsidR="00A1191F" w:rsidRDefault="00A1191F" w:rsidP="0048664D">
            <w:pPr>
              <w:numPr>
                <w:ilvl w:val="0"/>
                <w:numId w:val="25"/>
              </w:numPr>
              <w:spacing w:after="0" w:line="240" w:lineRule="auto"/>
              <w:ind w:left="383" w:hanging="383"/>
            </w:pPr>
            <w:r>
              <w:t>Electronic referrals from acute HSPCTs to GGC Hospices now linked:  next phase is wider CNS teams: Business case to support this submitted to E-health Team</w:t>
            </w:r>
          </w:p>
          <w:p w:rsidR="001640EB" w:rsidRDefault="001640EB" w:rsidP="0048664D">
            <w:pPr>
              <w:numPr>
                <w:ilvl w:val="0"/>
                <w:numId w:val="25"/>
              </w:numPr>
              <w:spacing w:after="0" w:line="240" w:lineRule="auto"/>
              <w:ind w:left="383" w:hanging="383"/>
            </w:pPr>
            <w:r>
              <w:lastRenderedPageBreak/>
              <w:t xml:space="preserve">4.9. 18 </w:t>
            </w:r>
            <w:proofErr w:type="gramStart"/>
            <w:r>
              <w:t>This</w:t>
            </w:r>
            <w:proofErr w:type="gramEnd"/>
            <w:r>
              <w:t xml:space="preserve"> work progressing with phase 1 of non pall care CNSs now have access.  </w:t>
            </w:r>
          </w:p>
          <w:p w:rsidR="00A1191F" w:rsidRDefault="00A1191F" w:rsidP="0048664D">
            <w:pPr>
              <w:numPr>
                <w:ilvl w:val="0"/>
                <w:numId w:val="25"/>
              </w:numPr>
              <w:spacing w:after="0" w:line="240" w:lineRule="auto"/>
              <w:ind w:left="383" w:hanging="383"/>
            </w:pPr>
            <w:r>
              <w:t>Medicines reconciliation project:  support work being led by E-health team:  next meeting of Pal</w:t>
            </w:r>
            <w:r w:rsidR="00036179">
              <w:t xml:space="preserve">liative Care E-health meeting 15th September </w:t>
            </w:r>
            <w:r>
              <w:t>2017</w:t>
            </w:r>
            <w:ins w:id="4" w:author="oneilcl739" w:date="2018-09-05T16:49:00Z">
              <w:r w:rsidR="001640EB">
                <w:t xml:space="preserve">- </w:t>
              </w:r>
            </w:ins>
            <w:ins w:id="5" w:author="oneilcl739" w:date="2018-09-12T11:06:00Z">
              <w:r w:rsidR="000156E9">
                <w:t>TO BE UPDATED</w:t>
              </w:r>
            </w:ins>
          </w:p>
          <w:p w:rsidR="00A1191F" w:rsidRDefault="00036179" w:rsidP="00036179">
            <w:pPr>
              <w:spacing w:after="0" w:line="240" w:lineRule="auto"/>
              <w:ind w:left="383"/>
              <w:rPr>
                <w:ins w:id="6" w:author="oneilcl739" w:date="2018-09-05T16:49:00Z"/>
              </w:rPr>
            </w:pPr>
            <w:r>
              <w:t xml:space="preserve">e-Resource group responsible for keeping resource folder up to date :  all teams </w:t>
            </w:r>
            <w:r w:rsidR="00A1191F">
              <w:t xml:space="preserve">encouraged to review their pages on regular basis </w:t>
            </w:r>
          </w:p>
          <w:p w:rsidR="00000000" w:rsidRDefault="001640EB">
            <w:pPr>
              <w:spacing w:after="0" w:line="240" w:lineRule="auto"/>
              <w:jc w:val="right"/>
            </w:pPr>
            <w:r>
              <w:t xml:space="preserve">4.9.18 user testing autumn/winter </w:t>
            </w:r>
            <w:proofErr w:type="gramStart"/>
            <w:r>
              <w:t>2018 ,</w:t>
            </w:r>
            <w:proofErr w:type="gramEnd"/>
            <w:r>
              <w:t xml:space="preserve"> download information from P Corrigan. All teams to promote </w:t>
            </w:r>
            <w:ins w:id="7" w:author="oneilcl739" w:date="2018-09-05T16:54:00Z">
              <w:r w:rsidR="000156E9">
                <w:rPr>
                  <w:noProof/>
                  <w:lang w:eastAsia="en-GB"/>
                </w:rPr>
                <w:drawing>
                  <wp:inline distT="0" distB="0" distL="0" distR="0">
                    <wp:extent cx="1228725" cy="847725"/>
                    <wp:effectExtent l="19050" t="0" r="9525" b="0"/>
                    <wp:docPr id="1" name="Picture 1" descr="C:\Users\oneilcl739\Desktop\Palliative care butto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eilcl739\Desktop\Palliative care button (2) (2).jpg"/>
                            <pic:cNvPicPr>
                              <a:picLocks noChangeAspect="1" noChangeArrowheads="1"/>
                            </pic:cNvPicPr>
                          </pic:nvPicPr>
                          <pic:blipFill>
                            <a:blip r:embed="rId13" cstate="print"/>
                            <a:srcRect/>
                            <a:stretch>
                              <a:fillRect/>
                            </a:stretch>
                          </pic:blipFill>
                          <pic:spPr bwMode="auto">
                            <a:xfrm>
                              <a:off x="0" y="0"/>
                              <a:ext cx="1228725" cy="847725"/>
                            </a:xfrm>
                            <a:prstGeom prst="rect">
                              <a:avLst/>
                            </a:prstGeom>
                            <a:noFill/>
                            <a:ln w="9525">
                              <a:noFill/>
                              <a:miter lim="800000"/>
                              <a:headEnd/>
                              <a:tailEnd/>
                            </a:ln>
                          </pic:spPr>
                        </pic:pic>
                      </a:graphicData>
                    </a:graphic>
                  </wp:inline>
                </w:drawing>
              </w:r>
            </w:ins>
          </w:p>
          <w:p w:rsidR="008F7D7B" w:rsidRPr="00C2211D" w:rsidRDefault="008F7D7B" w:rsidP="008F7D7B">
            <w:pPr>
              <w:spacing w:after="0" w:line="240" w:lineRule="auto"/>
            </w:pPr>
            <w:r w:rsidRPr="00C2211D">
              <w:t xml:space="preserve">19/9/17 </w:t>
            </w:r>
            <w:r w:rsidR="00EB3762" w:rsidRPr="00C2211D">
              <w:t>JB informed gro</w:t>
            </w:r>
            <w:r w:rsidR="005A0A44" w:rsidRPr="00C2211D">
              <w:t xml:space="preserve">up minimum dataset to be agreed (this will be taken forward when clinical lead posts established).  </w:t>
            </w:r>
            <w:r w:rsidR="00255580" w:rsidRPr="00C2211D">
              <w:t xml:space="preserve"> </w:t>
            </w:r>
            <w:r w:rsidR="00815404" w:rsidRPr="00C2211D">
              <w:t xml:space="preserve">Electronic prescribing pilot going ahead at IRH/BOC and Hospice which includes uploading to portal.  </w:t>
            </w:r>
          </w:p>
          <w:p w:rsidR="00E056D3" w:rsidRDefault="00AA11FE" w:rsidP="00E51B8A">
            <w:pPr>
              <w:spacing w:after="0" w:line="240" w:lineRule="auto"/>
            </w:pPr>
            <w:r>
              <w:t xml:space="preserve"> Wrong place </w:t>
            </w:r>
          </w:p>
          <w:p w:rsidR="00A1191F" w:rsidRPr="00AA11FE" w:rsidRDefault="00E73206" w:rsidP="00692E32">
            <w:pPr>
              <w:spacing w:after="0" w:line="240" w:lineRule="auto"/>
            </w:pPr>
            <w:r w:rsidRPr="00E73206">
              <w:t xml:space="preserve">20/12/17 – 5a – Discussions are taking place to try to create palliative care tab for PC letters on portal.   QEUH HPCT currently setting up desktop scanner to facilitate this.  JB to discuss with Joanne Friel.  </w:t>
            </w:r>
          </w:p>
          <w:p w:rsidR="00692E32" w:rsidRDefault="00E73206" w:rsidP="00692E32">
            <w:pPr>
              <w:spacing w:after="0" w:line="240" w:lineRule="auto"/>
            </w:pPr>
            <w:r w:rsidRPr="00E73206">
              <w:t xml:space="preserve">JB also to discuss </w:t>
            </w:r>
            <w:proofErr w:type="spellStart"/>
            <w:r w:rsidRPr="00E73206">
              <w:t>trakcare</w:t>
            </w:r>
            <w:proofErr w:type="spellEnd"/>
            <w:r w:rsidRPr="00E73206">
              <w:t xml:space="preserve"> access for hospices</w:t>
            </w:r>
            <w:r w:rsidR="00AA11FE">
              <w:t>.</w:t>
            </w:r>
          </w:p>
          <w:p w:rsidR="00AA11FE" w:rsidRPr="00C143F9" w:rsidRDefault="00AA11FE" w:rsidP="00692E32">
            <w:pPr>
              <w:spacing w:after="0" w:line="240" w:lineRule="auto"/>
              <w:rPr>
                <w:i/>
              </w:rPr>
            </w:pPr>
            <w:r>
              <w:t xml:space="preserve">4.9.18 Now implemented for HPCTs </w:t>
            </w:r>
          </w:p>
        </w:tc>
        <w:tc>
          <w:tcPr>
            <w:tcW w:w="3457" w:type="dxa"/>
          </w:tcPr>
          <w:p w:rsidR="00A1191F" w:rsidRDefault="00A1191F" w:rsidP="0048664D">
            <w:pPr>
              <w:pStyle w:val="ListParagraph"/>
              <w:numPr>
                <w:ilvl w:val="0"/>
                <w:numId w:val="29"/>
              </w:numPr>
              <w:spacing w:after="0" w:line="240" w:lineRule="auto"/>
              <w:ind w:left="459" w:hanging="425"/>
            </w:pPr>
            <w:r>
              <w:lastRenderedPageBreak/>
              <w:t>improved communication/secure networks</w:t>
            </w:r>
          </w:p>
          <w:p w:rsidR="00A1191F" w:rsidRDefault="00A1191F" w:rsidP="0048664D">
            <w:pPr>
              <w:pStyle w:val="ListParagraph"/>
              <w:numPr>
                <w:ilvl w:val="0"/>
                <w:numId w:val="29"/>
              </w:numPr>
              <w:spacing w:after="0" w:line="240" w:lineRule="auto"/>
              <w:ind w:left="459" w:hanging="425"/>
            </w:pPr>
            <w:r>
              <w:t xml:space="preserve">improved communication across  all parts of system: </w:t>
            </w:r>
            <w:r>
              <w:lastRenderedPageBreak/>
              <w:t>reducing risk &amp; improving quality</w:t>
            </w:r>
          </w:p>
          <w:p w:rsidR="00A1191F" w:rsidRDefault="00A1191F" w:rsidP="00DA48BC">
            <w:pPr>
              <w:pStyle w:val="ListParagraph"/>
              <w:numPr>
                <w:ilvl w:val="0"/>
                <w:numId w:val="29"/>
              </w:numPr>
              <w:spacing w:after="0" w:line="240" w:lineRule="auto"/>
              <w:ind w:left="459" w:hanging="425"/>
            </w:pPr>
            <w:r>
              <w:t>Ensure accurate details are available for those accessing the services</w:t>
            </w:r>
          </w:p>
        </w:tc>
      </w:tr>
      <w:tr w:rsidR="00A1191F" w:rsidRPr="003852E1" w:rsidTr="007D6EF0">
        <w:tc>
          <w:tcPr>
            <w:tcW w:w="567" w:type="dxa"/>
          </w:tcPr>
          <w:p w:rsidR="00A1191F" w:rsidRPr="00840A10" w:rsidRDefault="00A1191F" w:rsidP="00686BD5">
            <w:pPr>
              <w:spacing w:after="0" w:line="240" w:lineRule="auto"/>
            </w:pPr>
            <w:r w:rsidRPr="00840A10">
              <w:lastRenderedPageBreak/>
              <w:t>(b)</w:t>
            </w:r>
          </w:p>
        </w:tc>
        <w:tc>
          <w:tcPr>
            <w:tcW w:w="1985" w:type="dxa"/>
          </w:tcPr>
          <w:p w:rsidR="00A1191F" w:rsidRDefault="00A1191F" w:rsidP="00686BD5">
            <w:pPr>
              <w:spacing w:after="0" w:line="240" w:lineRule="auto"/>
              <w:rPr>
                <w:b/>
              </w:rPr>
            </w:pPr>
            <w:r w:rsidRPr="00223016">
              <w:t xml:space="preserve">Review of </w:t>
            </w:r>
            <w:r>
              <w:t>current databases in use across HSPCTs</w:t>
            </w:r>
          </w:p>
        </w:tc>
        <w:tc>
          <w:tcPr>
            <w:tcW w:w="1701" w:type="dxa"/>
          </w:tcPr>
          <w:p w:rsidR="00A1191F" w:rsidRDefault="00A1191F" w:rsidP="00430E56">
            <w:pPr>
              <w:spacing w:after="0" w:line="240" w:lineRule="auto"/>
            </w:pPr>
            <w:r>
              <w:t xml:space="preserve">Lead: C O’Neill/A McKeown/Mark </w:t>
            </w:r>
            <w:r>
              <w:lastRenderedPageBreak/>
              <w:t>Wotherspoon</w:t>
            </w:r>
          </w:p>
        </w:tc>
        <w:tc>
          <w:tcPr>
            <w:tcW w:w="2693" w:type="dxa"/>
          </w:tcPr>
          <w:p w:rsidR="00A1191F" w:rsidRDefault="00DA48BC" w:rsidP="0048664D">
            <w:pPr>
              <w:spacing w:after="0" w:line="240" w:lineRule="auto"/>
              <w:ind w:left="176"/>
            </w:pPr>
            <w:r>
              <w:lastRenderedPageBreak/>
              <w:t>Consistent data collection across sites.</w:t>
            </w:r>
          </w:p>
        </w:tc>
        <w:tc>
          <w:tcPr>
            <w:tcW w:w="5103" w:type="dxa"/>
          </w:tcPr>
          <w:p w:rsidR="00A1191F" w:rsidRDefault="00A1191F" w:rsidP="0048664D">
            <w:pPr>
              <w:spacing w:after="0" w:line="240" w:lineRule="auto"/>
              <w:ind w:left="176"/>
            </w:pPr>
            <w:r>
              <w:t xml:space="preserve">HSPCTs to agree data items: KPIs which reflect services provided </w:t>
            </w:r>
            <w:r w:rsidR="00DA48BC">
              <w:t>and work</w:t>
            </w:r>
            <w:r>
              <w:t xml:space="preserve"> with E-health colleagues who will identify appropriate recording/reporting </w:t>
            </w:r>
            <w:r>
              <w:lastRenderedPageBreak/>
              <w:t xml:space="preserve">tools, ensuring data recording/reporting is secure and accurate.  </w:t>
            </w:r>
          </w:p>
          <w:p w:rsidR="00A1191F" w:rsidRDefault="00A1191F" w:rsidP="00DA48BC">
            <w:pPr>
              <w:spacing w:after="0" w:line="240" w:lineRule="auto"/>
            </w:pPr>
          </w:p>
          <w:p w:rsidR="00A1191F" w:rsidRDefault="00A1191F" w:rsidP="0048664D">
            <w:pPr>
              <w:spacing w:after="0" w:line="240" w:lineRule="auto"/>
              <w:ind w:left="360"/>
            </w:pPr>
          </w:p>
          <w:p w:rsidR="00A1191F" w:rsidRDefault="00A1191F" w:rsidP="00D7049E">
            <w:pPr>
              <w:spacing w:after="0" w:line="240" w:lineRule="auto"/>
            </w:pPr>
            <w:r w:rsidRPr="005740A6">
              <w:t xml:space="preserve">No developments of minimum dataset from Scottish Government. </w:t>
            </w:r>
          </w:p>
          <w:p w:rsidR="00DA48BC" w:rsidRPr="005740A6" w:rsidRDefault="00DA48BC" w:rsidP="00D7049E">
            <w:pPr>
              <w:spacing w:after="0" w:line="240" w:lineRule="auto"/>
            </w:pPr>
          </w:p>
          <w:p w:rsidR="00A1191F" w:rsidRPr="005740A6" w:rsidRDefault="007962CF" w:rsidP="00D7049E">
            <w:pPr>
              <w:spacing w:after="0" w:line="240" w:lineRule="auto"/>
            </w:pPr>
            <w:r>
              <w:t>M</w:t>
            </w:r>
            <w:r w:rsidR="00A1191F" w:rsidRPr="005740A6">
              <w:t xml:space="preserve">eeting </w:t>
            </w:r>
            <w:r>
              <w:t>held on</w:t>
            </w:r>
            <w:r w:rsidR="00A1191F" w:rsidRPr="005740A6">
              <w:t xml:space="preserve"> 12</w:t>
            </w:r>
            <w:r w:rsidR="00A1191F" w:rsidRPr="005740A6">
              <w:rPr>
                <w:vertAlign w:val="superscript"/>
              </w:rPr>
              <w:t>th</w:t>
            </w:r>
            <w:r w:rsidR="00A1191F" w:rsidRPr="005740A6">
              <w:t xml:space="preserve"> </w:t>
            </w:r>
            <w:r w:rsidR="00DA48BC" w:rsidRPr="005740A6">
              <w:t>June</w:t>
            </w:r>
            <w:r w:rsidR="00A1191F" w:rsidRPr="005740A6">
              <w:t xml:space="preserve"> </w:t>
            </w:r>
            <w:r w:rsidR="009A4E09">
              <w:t xml:space="preserve">2017 </w:t>
            </w:r>
            <w:r w:rsidR="00A1191F" w:rsidRPr="005740A6">
              <w:t>with all HPCTs represented- w</w:t>
            </w:r>
            <w:r>
              <w:t>orking on minimum dataset</w:t>
            </w:r>
            <w:r w:rsidR="00A1191F" w:rsidRPr="005740A6">
              <w:t>.</w:t>
            </w:r>
          </w:p>
          <w:p w:rsidR="00A1191F" w:rsidRPr="00DE2377" w:rsidRDefault="00EF7610" w:rsidP="00D7049E">
            <w:pPr>
              <w:spacing w:after="0" w:line="240" w:lineRule="auto"/>
              <w:rPr>
                <w:i/>
              </w:rPr>
            </w:pPr>
            <w:r>
              <w:rPr>
                <w:i/>
              </w:rPr>
              <w:t>4.9.18 see section 1B</w:t>
            </w:r>
          </w:p>
        </w:tc>
        <w:tc>
          <w:tcPr>
            <w:tcW w:w="3457" w:type="dxa"/>
          </w:tcPr>
          <w:p w:rsidR="00A1191F" w:rsidRDefault="00A1191F" w:rsidP="0048664D">
            <w:pPr>
              <w:spacing w:after="0" w:line="240" w:lineRule="auto"/>
            </w:pPr>
            <w:r>
              <w:lastRenderedPageBreak/>
              <w:t xml:space="preserve">Consistency in data items recorded/reported and definitions: greater awareness of the role of the </w:t>
            </w:r>
            <w:r>
              <w:lastRenderedPageBreak/>
              <w:t>HSPCTs within acute settings: identification of  opportunities for redesign &amp;pressure points   :  preparation for future commissioning by HSCPs as per National Strategy 2015</w:t>
            </w:r>
          </w:p>
          <w:p w:rsidR="00A1191F" w:rsidRDefault="00A1191F" w:rsidP="0048664D">
            <w:pPr>
              <w:spacing w:after="0" w:line="240" w:lineRule="auto"/>
            </w:pPr>
            <w:r>
              <w:t>Secure IT platforms:  currently significant risk around these.</w:t>
            </w:r>
          </w:p>
          <w:p w:rsidR="00A1191F" w:rsidRDefault="00A1191F" w:rsidP="00305EB2">
            <w:pPr>
              <w:spacing w:after="0" w:line="240" w:lineRule="auto"/>
            </w:pPr>
          </w:p>
        </w:tc>
      </w:tr>
      <w:tr w:rsidR="00E119AA" w:rsidRPr="003852E1" w:rsidTr="00C86DF0">
        <w:tc>
          <w:tcPr>
            <w:tcW w:w="567" w:type="dxa"/>
          </w:tcPr>
          <w:p w:rsidR="00E119AA" w:rsidRPr="001A334C" w:rsidRDefault="00E119AA" w:rsidP="0048664D">
            <w:pPr>
              <w:spacing w:after="0" w:line="240" w:lineRule="auto"/>
            </w:pPr>
            <w:r w:rsidRPr="001A334C">
              <w:lastRenderedPageBreak/>
              <w:t>6.</w:t>
            </w:r>
          </w:p>
        </w:tc>
        <w:tc>
          <w:tcPr>
            <w:tcW w:w="14939" w:type="dxa"/>
            <w:gridSpan w:val="5"/>
          </w:tcPr>
          <w:p w:rsidR="00E119AA" w:rsidRDefault="00E119AA" w:rsidP="0048664D">
            <w:pPr>
              <w:spacing w:after="0" w:line="240" w:lineRule="auto"/>
            </w:pPr>
            <w:r>
              <w:rPr>
                <w:b/>
              </w:rPr>
              <w:t>Quality Improvement /Clinical Governance</w:t>
            </w:r>
          </w:p>
        </w:tc>
      </w:tr>
      <w:tr w:rsidR="00A1191F" w:rsidRPr="003852E1" w:rsidTr="007D6EF0">
        <w:tc>
          <w:tcPr>
            <w:tcW w:w="567" w:type="dxa"/>
          </w:tcPr>
          <w:p w:rsidR="00A1191F" w:rsidRPr="001A334C" w:rsidRDefault="00A1191F" w:rsidP="0048664D">
            <w:pPr>
              <w:spacing w:after="0" w:line="240" w:lineRule="auto"/>
            </w:pPr>
            <w:r w:rsidRPr="001A334C">
              <w:t>(a)</w:t>
            </w:r>
          </w:p>
        </w:tc>
        <w:tc>
          <w:tcPr>
            <w:tcW w:w="1985" w:type="dxa"/>
          </w:tcPr>
          <w:p w:rsidR="00A1191F" w:rsidRDefault="00A1191F" w:rsidP="0048664D">
            <w:pPr>
              <w:spacing w:after="0" w:line="240" w:lineRule="auto"/>
            </w:pPr>
            <w:r w:rsidRPr="00AD7F64">
              <w:t xml:space="preserve"> </w:t>
            </w:r>
            <w:r>
              <w:t xml:space="preserve">GAEL </w:t>
            </w:r>
          </w:p>
          <w:p w:rsidR="00A1191F" w:rsidRDefault="00A1191F" w:rsidP="00AB4142">
            <w:pPr>
              <w:spacing w:after="0" w:line="240" w:lineRule="auto"/>
              <w:rPr>
                <w:b/>
              </w:rPr>
            </w:pPr>
          </w:p>
        </w:tc>
        <w:tc>
          <w:tcPr>
            <w:tcW w:w="1701" w:type="dxa"/>
          </w:tcPr>
          <w:p w:rsidR="00A1191F" w:rsidRDefault="00A1191F" w:rsidP="0048664D">
            <w:pPr>
              <w:spacing w:after="0" w:line="240" w:lineRule="auto"/>
            </w:pPr>
            <w:r>
              <w:t xml:space="preserve">Lead:  C </w:t>
            </w:r>
            <w:r w:rsidR="00DA48BC">
              <w:t>O’Neill</w:t>
            </w:r>
          </w:p>
          <w:p w:rsidR="00A1191F" w:rsidRDefault="00A1191F" w:rsidP="003852E1">
            <w:pPr>
              <w:spacing w:after="0" w:line="240" w:lineRule="auto"/>
            </w:pPr>
          </w:p>
        </w:tc>
        <w:tc>
          <w:tcPr>
            <w:tcW w:w="2693" w:type="dxa"/>
          </w:tcPr>
          <w:p w:rsidR="00A1191F" w:rsidRDefault="00DA48BC" w:rsidP="0048664D">
            <w:pPr>
              <w:spacing w:after="0" w:line="240" w:lineRule="auto"/>
            </w:pPr>
            <w:r>
              <w:t>Embed GAEL into clinical practice across Acute Division</w:t>
            </w:r>
          </w:p>
        </w:tc>
        <w:tc>
          <w:tcPr>
            <w:tcW w:w="5103" w:type="dxa"/>
          </w:tcPr>
          <w:p w:rsidR="00A1191F" w:rsidRPr="005740A6" w:rsidRDefault="00DA48BC" w:rsidP="0048664D">
            <w:pPr>
              <w:spacing w:after="0" w:line="240" w:lineRule="auto"/>
            </w:pPr>
            <w:r w:rsidRPr="005740A6">
              <w:t>GAEL now on staffnet as a clinical guideline and available to disseminate vi</w:t>
            </w:r>
            <w:r>
              <w:t>a</w:t>
            </w:r>
            <w:r w:rsidRPr="005740A6">
              <w:t xml:space="preserve"> pall care GGC/eolc</w:t>
            </w:r>
          </w:p>
          <w:p w:rsidR="00A1191F" w:rsidRPr="005740A6" w:rsidRDefault="00A1191F" w:rsidP="00AD7F64">
            <w:pPr>
              <w:spacing w:after="0" w:line="240" w:lineRule="auto"/>
            </w:pPr>
          </w:p>
          <w:p w:rsidR="00A1191F" w:rsidRDefault="00DA48BC" w:rsidP="00AD7F64">
            <w:pPr>
              <w:spacing w:after="0" w:line="240" w:lineRule="auto"/>
            </w:pPr>
            <w:r>
              <w:t xml:space="preserve">25 4 17 – GAEL audit tool – </w:t>
            </w:r>
            <w:r w:rsidR="00A1191F" w:rsidRPr="005740A6">
              <w:t xml:space="preserve"> sent to the group with the proviso that if audits take place then the results are fed back via acute group/l</w:t>
            </w:r>
            <w:r w:rsidR="0036731E">
              <w:t>ocal clinical governance forums</w:t>
            </w:r>
            <w:r w:rsidR="00A1191F" w:rsidRPr="005740A6">
              <w:t>.</w:t>
            </w:r>
          </w:p>
          <w:p w:rsidR="00A54233" w:rsidRDefault="00A54233" w:rsidP="00AD7F64">
            <w:pPr>
              <w:spacing w:after="0" w:line="240" w:lineRule="auto"/>
            </w:pPr>
          </w:p>
          <w:p w:rsidR="00A54233" w:rsidRPr="009377D8" w:rsidRDefault="00E73206" w:rsidP="00AD7F64">
            <w:pPr>
              <w:spacing w:after="0" w:line="240" w:lineRule="auto"/>
            </w:pPr>
            <w:r w:rsidRPr="00E73206">
              <w:t>20/12/17 GAEL RAH PILOT – ongoing feedback to be given at next meeting 20/3/18. Audit from all areas discussed at meeting with agreement that work/results should be highlighted/feedback at this group.  Audits of case notes happening at RAH, GRI and QEUH.  Concerns were raised through BOC audit that death certificates not always being copied – this has been highlighted</w:t>
            </w:r>
            <w:r w:rsidR="00692E32" w:rsidRPr="009377D8">
              <w:t xml:space="preserve"> to BWSCC clinical managers.</w:t>
            </w:r>
          </w:p>
          <w:p w:rsidR="00A1191F" w:rsidRDefault="00A1191F" w:rsidP="00AD7F64">
            <w:pPr>
              <w:spacing w:after="0" w:line="240" w:lineRule="auto"/>
            </w:pPr>
          </w:p>
        </w:tc>
        <w:tc>
          <w:tcPr>
            <w:tcW w:w="3457" w:type="dxa"/>
          </w:tcPr>
          <w:p w:rsidR="00A1191F" w:rsidRDefault="00777A46" w:rsidP="0048664D">
            <w:pPr>
              <w:spacing w:after="0" w:line="240" w:lineRule="auto"/>
            </w:pPr>
            <w:r>
              <w:t>S</w:t>
            </w:r>
            <w:r w:rsidR="00A1191F">
              <w:t xml:space="preserve">upport delivery of care to patients at end of life and provide practitioners with information on resources available to them in doing so:  this is particularly important for staff outwith HSPCTs caring for patients  </w:t>
            </w:r>
          </w:p>
          <w:p w:rsidR="00A1191F" w:rsidRDefault="00A1191F" w:rsidP="00BE5476">
            <w:pPr>
              <w:spacing w:after="0" w:line="240" w:lineRule="auto"/>
            </w:pPr>
          </w:p>
        </w:tc>
      </w:tr>
      <w:tr w:rsidR="00A1191F" w:rsidRPr="003852E1" w:rsidTr="007D6EF0">
        <w:tc>
          <w:tcPr>
            <w:tcW w:w="567" w:type="dxa"/>
          </w:tcPr>
          <w:p w:rsidR="00A1191F" w:rsidRPr="001A334C" w:rsidRDefault="00A1191F" w:rsidP="0048664D">
            <w:pPr>
              <w:spacing w:after="0" w:line="240" w:lineRule="auto"/>
              <w:ind w:left="33"/>
            </w:pPr>
            <w:r w:rsidRPr="001A334C">
              <w:t>(b)</w:t>
            </w:r>
          </w:p>
        </w:tc>
        <w:tc>
          <w:tcPr>
            <w:tcW w:w="1985" w:type="dxa"/>
          </w:tcPr>
          <w:p w:rsidR="00A1191F" w:rsidRDefault="00A1191F" w:rsidP="0048664D">
            <w:pPr>
              <w:spacing w:after="0" w:line="240" w:lineRule="auto"/>
              <w:ind w:left="33"/>
            </w:pPr>
            <w:r>
              <w:t>Test of Change  GAEL - RAH</w:t>
            </w:r>
          </w:p>
          <w:p w:rsidR="00A1191F" w:rsidRDefault="00A1191F" w:rsidP="00E14D87">
            <w:pPr>
              <w:spacing w:after="0" w:line="240" w:lineRule="auto"/>
              <w:ind w:left="33"/>
            </w:pPr>
          </w:p>
        </w:tc>
        <w:tc>
          <w:tcPr>
            <w:tcW w:w="1701" w:type="dxa"/>
          </w:tcPr>
          <w:p w:rsidR="00A1191F" w:rsidRDefault="00A1191F" w:rsidP="0048664D">
            <w:pPr>
              <w:spacing w:after="0" w:line="240" w:lineRule="auto"/>
            </w:pPr>
            <w:r>
              <w:t>Lead:  D Gray</w:t>
            </w:r>
          </w:p>
          <w:p w:rsidR="00A1191F" w:rsidRDefault="00A1191F" w:rsidP="003852E1">
            <w:pPr>
              <w:spacing w:after="0" w:line="240" w:lineRule="auto"/>
            </w:pPr>
          </w:p>
        </w:tc>
        <w:tc>
          <w:tcPr>
            <w:tcW w:w="2693" w:type="dxa"/>
          </w:tcPr>
          <w:p w:rsidR="00A1191F" w:rsidRDefault="00A1191F" w:rsidP="0048664D">
            <w:pPr>
              <w:spacing w:after="0" w:line="240" w:lineRule="auto"/>
            </w:pPr>
          </w:p>
        </w:tc>
        <w:tc>
          <w:tcPr>
            <w:tcW w:w="5103" w:type="dxa"/>
          </w:tcPr>
          <w:p w:rsidR="00777A46" w:rsidRPr="00777A46" w:rsidRDefault="00777A46" w:rsidP="0048664D">
            <w:pPr>
              <w:spacing w:after="0" w:line="240" w:lineRule="auto"/>
            </w:pPr>
            <w:r w:rsidRPr="00777A46">
              <w:t>Medical Staff Views of Death and Dying Questionnaire</w:t>
            </w:r>
            <w:r w:rsidR="005A378A">
              <w:t>, leading to:</w:t>
            </w:r>
          </w:p>
          <w:p w:rsidR="00A1191F" w:rsidRDefault="00A1191F" w:rsidP="0048664D">
            <w:pPr>
              <w:spacing w:after="0" w:line="240" w:lineRule="auto"/>
            </w:pPr>
            <w:r>
              <w:t xml:space="preserve">Working with colleagues in 3 adult wards at RAH </w:t>
            </w:r>
            <w:r>
              <w:lastRenderedPageBreak/>
              <w:t>(Medicine, Surgery   and Older People) to test out application of GAEL</w:t>
            </w:r>
            <w:r w:rsidR="00777A46">
              <w:t xml:space="preserve"> </w:t>
            </w:r>
          </w:p>
          <w:p w:rsidR="00A1191F" w:rsidRDefault="00A1191F" w:rsidP="005740A6">
            <w:pPr>
              <w:spacing w:after="0" w:line="240" w:lineRule="auto"/>
              <w:rPr>
                <w:i/>
              </w:rPr>
            </w:pPr>
          </w:p>
          <w:p w:rsidR="00A1191F" w:rsidDel="009377D8" w:rsidRDefault="009377D8" w:rsidP="005740A6">
            <w:pPr>
              <w:spacing w:after="0" w:line="240" w:lineRule="auto"/>
              <w:rPr>
                <w:del w:id="8" w:author="oneilcl739" w:date="2018-09-05T16:57:00Z"/>
                <w:i/>
              </w:rPr>
            </w:pPr>
            <w:r>
              <w:rPr>
                <w:i/>
              </w:rPr>
              <w:t xml:space="preserve">4.9.18 GAEL guidance and rapid discharge algorithm both requiring updates GAEL (early 2019).  </w:t>
            </w:r>
          </w:p>
          <w:p w:rsidR="00A1191F" w:rsidRPr="005740A6" w:rsidRDefault="00A1191F" w:rsidP="005740A6">
            <w:pPr>
              <w:spacing w:after="0" w:line="240" w:lineRule="auto"/>
              <w:rPr>
                <w:rFonts w:ascii="Arial" w:hAnsi="Arial" w:cs="Arial"/>
                <w:i/>
              </w:rPr>
            </w:pPr>
          </w:p>
          <w:p w:rsidR="00A1191F" w:rsidRDefault="00A1191F" w:rsidP="00AD7F64">
            <w:pPr>
              <w:spacing w:after="0" w:line="240" w:lineRule="auto"/>
            </w:pPr>
          </w:p>
        </w:tc>
        <w:tc>
          <w:tcPr>
            <w:tcW w:w="3457" w:type="dxa"/>
          </w:tcPr>
          <w:p w:rsidR="00A1191F" w:rsidRDefault="00A1191F" w:rsidP="003C7A8B">
            <w:pPr>
              <w:tabs>
                <w:tab w:val="left" w:pos="0"/>
              </w:tabs>
              <w:spacing w:after="0" w:line="240" w:lineRule="auto"/>
            </w:pPr>
            <w:r>
              <w:lastRenderedPageBreak/>
              <w:t xml:space="preserve">Interventions at end of life will be </w:t>
            </w:r>
            <w:r w:rsidR="00DA48BC">
              <w:t>appropriate:</w:t>
            </w:r>
            <w:r>
              <w:t xml:space="preserve"> with </w:t>
            </w:r>
            <w:r w:rsidR="00DA48BC">
              <w:t>focus on</w:t>
            </w:r>
            <w:r>
              <w:t xml:space="preserve"> quality of care for individual patients in </w:t>
            </w:r>
            <w:r>
              <w:lastRenderedPageBreak/>
              <w:t>accordance with CMO Report on Realistic Medicine 2016 and GAEL.</w:t>
            </w:r>
          </w:p>
        </w:tc>
      </w:tr>
      <w:tr w:rsidR="00A1191F" w:rsidRPr="003852E1" w:rsidTr="007D6EF0">
        <w:tc>
          <w:tcPr>
            <w:tcW w:w="567" w:type="dxa"/>
          </w:tcPr>
          <w:p w:rsidR="00A1191F" w:rsidRPr="001A334C" w:rsidRDefault="00A1191F" w:rsidP="0048664D">
            <w:pPr>
              <w:spacing w:after="0" w:line="240" w:lineRule="auto"/>
            </w:pPr>
            <w:r w:rsidRPr="001A334C">
              <w:lastRenderedPageBreak/>
              <w:t>(c)</w:t>
            </w:r>
          </w:p>
        </w:tc>
        <w:tc>
          <w:tcPr>
            <w:tcW w:w="1985" w:type="dxa"/>
          </w:tcPr>
          <w:p w:rsidR="00A1191F" w:rsidRDefault="007962CF" w:rsidP="0048664D">
            <w:pPr>
              <w:spacing w:after="0" w:line="240" w:lineRule="auto"/>
            </w:pPr>
            <w:r>
              <w:t>Tests of Change : QEUH/GRI</w:t>
            </w:r>
          </w:p>
          <w:p w:rsidR="00A1191F" w:rsidRDefault="00A1191F" w:rsidP="00AB4142">
            <w:pPr>
              <w:spacing w:after="0" w:line="240" w:lineRule="auto"/>
            </w:pPr>
          </w:p>
        </w:tc>
        <w:tc>
          <w:tcPr>
            <w:tcW w:w="1701" w:type="dxa"/>
          </w:tcPr>
          <w:p w:rsidR="00A1191F" w:rsidRDefault="00A1191F" w:rsidP="0048664D">
            <w:pPr>
              <w:spacing w:after="0" w:line="240" w:lineRule="auto"/>
            </w:pPr>
            <w:r>
              <w:t>Lead :  A McKeown/F Finlay</w:t>
            </w:r>
          </w:p>
          <w:p w:rsidR="00A1191F" w:rsidRDefault="00A1191F" w:rsidP="003852E1">
            <w:pPr>
              <w:spacing w:after="0" w:line="240" w:lineRule="auto"/>
            </w:pPr>
          </w:p>
        </w:tc>
        <w:tc>
          <w:tcPr>
            <w:tcW w:w="2693" w:type="dxa"/>
          </w:tcPr>
          <w:p w:rsidR="00A1191F" w:rsidRDefault="00A1191F" w:rsidP="0048664D">
            <w:pPr>
              <w:spacing w:after="0" w:line="240" w:lineRule="auto"/>
            </w:pPr>
          </w:p>
        </w:tc>
        <w:tc>
          <w:tcPr>
            <w:tcW w:w="5103" w:type="dxa"/>
          </w:tcPr>
          <w:p w:rsidR="00A1191F" w:rsidRDefault="00A1191F" w:rsidP="0048664D">
            <w:pPr>
              <w:spacing w:after="0" w:line="240" w:lineRule="auto"/>
            </w:pPr>
            <w:r>
              <w:t xml:space="preserve">Quality Improvement </w:t>
            </w:r>
            <w:r w:rsidR="00DA48BC">
              <w:t>Project:</w:t>
            </w:r>
            <w:r>
              <w:t xml:space="preserve">  </w:t>
            </w:r>
            <w:r w:rsidR="00777A46">
              <w:t>T</w:t>
            </w:r>
            <w:r>
              <w:t>o identify appropriate active interventions ensuring focus on comfort and dignity</w:t>
            </w:r>
            <w:r w:rsidR="005A378A">
              <w:t xml:space="preserve"> at end of life</w:t>
            </w:r>
            <w:r>
              <w:t xml:space="preserve">.  Identify how learning can be shared  </w:t>
            </w:r>
          </w:p>
          <w:p w:rsidR="00A1191F" w:rsidRDefault="00A1191F" w:rsidP="0048664D">
            <w:pPr>
              <w:spacing w:after="0" w:line="240" w:lineRule="auto"/>
            </w:pPr>
          </w:p>
          <w:p w:rsidR="00A1191F" w:rsidRPr="00A84236" w:rsidRDefault="00A1191F" w:rsidP="0036062B">
            <w:pPr>
              <w:rPr>
                <w:i/>
              </w:rPr>
            </w:pPr>
          </w:p>
        </w:tc>
        <w:tc>
          <w:tcPr>
            <w:tcW w:w="3457" w:type="dxa"/>
          </w:tcPr>
          <w:p w:rsidR="00A1191F" w:rsidRDefault="00A1191F" w:rsidP="003C7A8B">
            <w:pPr>
              <w:tabs>
                <w:tab w:val="left" w:pos="0"/>
              </w:tabs>
              <w:spacing w:after="0" w:line="240" w:lineRule="auto"/>
            </w:pPr>
            <w:r>
              <w:t xml:space="preserve">Interventions at end of life will be </w:t>
            </w:r>
            <w:r w:rsidR="00DA48BC">
              <w:t>appropriate:</w:t>
            </w:r>
            <w:r>
              <w:t xml:space="preserve"> with </w:t>
            </w:r>
            <w:r w:rsidR="00DA48BC">
              <w:t>focus on</w:t>
            </w:r>
            <w:r>
              <w:t xml:space="preserve"> quality of care for individual patients in accordance with CMO Report on Realistic Medicine 2016 and GAEL.</w:t>
            </w:r>
          </w:p>
        </w:tc>
      </w:tr>
      <w:tr w:rsidR="00A1191F" w:rsidRPr="003852E1" w:rsidTr="007D6EF0">
        <w:tc>
          <w:tcPr>
            <w:tcW w:w="567" w:type="dxa"/>
          </w:tcPr>
          <w:p w:rsidR="00A1191F" w:rsidRPr="001A334C" w:rsidRDefault="001A72CE" w:rsidP="0048664D">
            <w:pPr>
              <w:spacing w:after="0" w:line="240" w:lineRule="auto"/>
            </w:pPr>
            <w:r>
              <w:t>(d</w:t>
            </w:r>
            <w:r w:rsidR="00A1191F" w:rsidRPr="001A334C">
              <w:t>)</w:t>
            </w:r>
          </w:p>
        </w:tc>
        <w:tc>
          <w:tcPr>
            <w:tcW w:w="1985" w:type="dxa"/>
          </w:tcPr>
          <w:p w:rsidR="00A1191F" w:rsidRDefault="00A1191F" w:rsidP="0048664D">
            <w:pPr>
              <w:spacing w:after="0" w:line="240" w:lineRule="auto"/>
            </w:pPr>
            <w:r>
              <w:t xml:space="preserve">National  Palliative Care Guidelines </w:t>
            </w:r>
          </w:p>
          <w:p w:rsidR="00A1191F" w:rsidRDefault="00A1191F" w:rsidP="00AB4142">
            <w:pPr>
              <w:spacing w:after="0" w:line="240" w:lineRule="auto"/>
            </w:pPr>
          </w:p>
        </w:tc>
        <w:tc>
          <w:tcPr>
            <w:tcW w:w="1701" w:type="dxa"/>
          </w:tcPr>
          <w:p w:rsidR="00A1191F" w:rsidRDefault="00A1191F" w:rsidP="0048664D">
            <w:pPr>
              <w:spacing w:after="0" w:line="240" w:lineRule="auto"/>
            </w:pPr>
            <w:r>
              <w:t>Support development of national work</w:t>
            </w:r>
          </w:p>
          <w:p w:rsidR="00A1191F" w:rsidRPr="00E14D87" w:rsidRDefault="00A1191F" w:rsidP="0048664D">
            <w:pPr>
              <w:spacing w:after="0" w:line="240" w:lineRule="auto"/>
            </w:pPr>
            <w:r w:rsidRPr="00E14D87">
              <w:t xml:space="preserve">Leads C O’Neill, M O’Riordan </w:t>
            </w:r>
            <w:r>
              <w:t xml:space="preserve"> L Kelly</w:t>
            </w:r>
          </w:p>
          <w:p w:rsidR="00A1191F" w:rsidRDefault="00A1191F" w:rsidP="003852E1">
            <w:pPr>
              <w:spacing w:after="0" w:line="240" w:lineRule="auto"/>
            </w:pPr>
          </w:p>
        </w:tc>
        <w:tc>
          <w:tcPr>
            <w:tcW w:w="2693" w:type="dxa"/>
          </w:tcPr>
          <w:p w:rsidR="00A1191F" w:rsidRDefault="001A72CE" w:rsidP="00D209EB">
            <w:pPr>
              <w:spacing w:after="0" w:line="240" w:lineRule="auto"/>
            </w:pPr>
            <w:r>
              <w:t>Update guidelines</w:t>
            </w:r>
          </w:p>
        </w:tc>
        <w:tc>
          <w:tcPr>
            <w:tcW w:w="5103" w:type="dxa"/>
          </w:tcPr>
          <w:p w:rsidR="00A1191F" w:rsidRDefault="00A1191F" w:rsidP="00D209EB">
            <w:pPr>
              <w:spacing w:after="0" w:line="240" w:lineRule="auto"/>
            </w:pPr>
            <w:r>
              <w:t xml:space="preserve">Following email from Dr. B Robson indicating HIS taking lead </w:t>
            </w:r>
            <w:r w:rsidR="00DA48BC">
              <w:t>role:</w:t>
            </w:r>
            <w:r>
              <w:t xml:space="preserve"> identify Acute Group representative(s) who will participate in this virtual peer review group Chaired by Dr. Pryde, NHS </w:t>
            </w:r>
            <w:r w:rsidR="00DA48BC">
              <w:t>Fife:</w:t>
            </w:r>
            <w:r>
              <w:t xml:space="preserve">  ensure engagement with wider Acute Group colleagues – and beyond, as appropriate.  </w:t>
            </w:r>
          </w:p>
          <w:p w:rsidR="00A1191F" w:rsidRDefault="001A72CE" w:rsidP="00D209EB">
            <w:pPr>
              <w:spacing w:after="0" w:line="240" w:lineRule="auto"/>
            </w:pPr>
            <w:r>
              <w:t>Work ongoing</w:t>
            </w:r>
          </w:p>
          <w:p w:rsidR="001A72CE" w:rsidRDefault="001A72CE" w:rsidP="00D209EB">
            <w:pPr>
              <w:spacing w:after="0" w:line="240" w:lineRule="auto"/>
              <w:rPr>
                <w:ins w:id="9" w:author="oneilcl739" w:date="2018-09-05T16:58:00Z"/>
              </w:rPr>
            </w:pPr>
            <w:r>
              <w:t>Acute group update December meeting</w:t>
            </w:r>
          </w:p>
          <w:p w:rsidR="002B182C" w:rsidRDefault="002B182C" w:rsidP="00D209EB">
            <w:pPr>
              <w:spacing w:after="0" w:line="240" w:lineRule="auto"/>
            </w:pPr>
            <w:r>
              <w:t xml:space="preserve">4.9.19 Current update of guidelines continues. No date yet for revised booklet printing </w:t>
            </w:r>
          </w:p>
        </w:tc>
        <w:tc>
          <w:tcPr>
            <w:tcW w:w="3457" w:type="dxa"/>
          </w:tcPr>
          <w:p w:rsidR="00A1191F" w:rsidRDefault="00A1191F" w:rsidP="00473C80">
            <w:pPr>
              <w:spacing w:after="0" w:line="240" w:lineRule="auto"/>
            </w:pPr>
            <w:r>
              <w:t xml:space="preserve">Development of Guidelines </w:t>
            </w:r>
          </w:p>
          <w:p w:rsidR="00A1191F" w:rsidRDefault="00A1191F" w:rsidP="00473C80">
            <w:pPr>
              <w:spacing w:after="0" w:line="240" w:lineRule="auto"/>
            </w:pPr>
            <w:r>
              <w:t>by multidisciplinary group which are fit for purpose</w:t>
            </w:r>
          </w:p>
          <w:p w:rsidR="00A1191F" w:rsidRDefault="00A1191F" w:rsidP="00473C80">
            <w:pPr>
              <w:tabs>
                <w:tab w:val="left" w:pos="0"/>
              </w:tabs>
              <w:spacing w:after="0" w:line="240" w:lineRule="auto"/>
            </w:pPr>
          </w:p>
        </w:tc>
      </w:tr>
      <w:tr w:rsidR="00A1191F" w:rsidRPr="003852E1" w:rsidTr="007D6EF0">
        <w:tc>
          <w:tcPr>
            <w:tcW w:w="567" w:type="dxa"/>
          </w:tcPr>
          <w:p w:rsidR="00A1191F" w:rsidRPr="001A334C" w:rsidRDefault="001A72CE" w:rsidP="0048664D">
            <w:pPr>
              <w:spacing w:after="0" w:line="240" w:lineRule="auto"/>
              <w:ind w:left="33"/>
            </w:pPr>
            <w:r>
              <w:t>(e</w:t>
            </w:r>
            <w:r w:rsidR="00A1191F" w:rsidRPr="001A334C">
              <w:t>)</w:t>
            </w:r>
          </w:p>
        </w:tc>
        <w:tc>
          <w:tcPr>
            <w:tcW w:w="1985" w:type="dxa"/>
          </w:tcPr>
          <w:p w:rsidR="00A1191F" w:rsidRDefault="00A1191F" w:rsidP="0048664D">
            <w:pPr>
              <w:spacing w:after="0" w:line="240" w:lineRule="auto"/>
              <w:ind w:left="33"/>
            </w:pPr>
            <w:r>
              <w:t>SPSP Deteriorating Patient</w:t>
            </w:r>
          </w:p>
          <w:p w:rsidR="00A1191F" w:rsidRDefault="00A1191F" w:rsidP="00AB4142">
            <w:pPr>
              <w:spacing w:after="0" w:line="240" w:lineRule="auto"/>
            </w:pPr>
          </w:p>
        </w:tc>
        <w:tc>
          <w:tcPr>
            <w:tcW w:w="1701" w:type="dxa"/>
          </w:tcPr>
          <w:p w:rsidR="00A1191F" w:rsidRDefault="00A1191F" w:rsidP="0048664D">
            <w:pPr>
              <w:spacing w:after="0" w:line="240" w:lineRule="auto"/>
            </w:pPr>
            <w:r>
              <w:t>Support :    P Keeley</w:t>
            </w:r>
          </w:p>
          <w:p w:rsidR="00A1191F" w:rsidRDefault="00A1191F" w:rsidP="00BE5476">
            <w:pPr>
              <w:spacing w:after="0" w:line="240" w:lineRule="auto"/>
            </w:pPr>
          </w:p>
        </w:tc>
        <w:tc>
          <w:tcPr>
            <w:tcW w:w="2693" w:type="dxa"/>
          </w:tcPr>
          <w:p w:rsidR="00A1191F" w:rsidRDefault="00A1191F" w:rsidP="00D209EB">
            <w:pPr>
              <w:spacing w:after="0" w:line="240" w:lineRule="auto"/>
            </w:pPr>
          </w:p>
        </w:tc>
        <w:tc>
          <w:tcPr>
            <w:tcW w:w="5103" w:type="dxa"/>
          </w:tcPr>
          <w:p w:rsidR="00A1191F" w:rsidRDefault="00A1191F" w:rsidP="00D209EB">
            <w:pPr>
              <w:spacing w:after="0" w:line="240" w:lineRule="auto"/>
            </w:pPr>
            <w:r>
              <w:t xml:space="preserve">Acute Palliative Care Group  to ensure it supports delivery of actions identified which are relevant to acute settings:  next meeting of Deteriorating Patient Group </w:t>
            </w:r>
            <w:r w:rsidR="001A72CE">
              <w:t>12.9.17</w:t>
            </w:r>
          </w:p>
          <w:p w:rsidR="00A1191F" w:rsidRDefault="00A1191F" w:rsidP="0048664D">
            <w:pPr>
              <w:spacing w:after="0" w:line="240" w:lineRule="auto"/>
            </w:pPr>
          </w:p>
          <w:p w:rsidR="00A1191F" w:rsidRDefault="00A1191F" w:rsidP="0048664D">
            <w:pPr>
              <w:spacing w:after="0" w:line="240" w:lineRule="auto"/>
            </w:pPr>
          </w:p>
        </w:tc>
        <w:tc>
          <w:tcPr>
            <w:tcW w:w="3457" w:type="dxa"/>
          </w:tcPr>
          <w:p w:rsidR="00A1191F" w:rsidRDefault="00A1191F" w:rsidP="006F64CC">
            <w:pPr>
              <w:tabs>
                <w:tab w:val="left" w:pos="0"/>
              </w:tabs>
              <w:spacing w:after="0" w:line="240" w:lineRule="auto"/>
            </w:pPr>
          </w:p>
        </w:tc>
      </w:tr>
      <w:tr w:rsidR="00A1191F" w:rsidRPr="003852E1" w:rsidTr="007D6EF0">
        <w:tc>
          <w:tcPr>
            <w:tcW w:w="567" w:type="dxa"/>
          </w:tcPr>
          <w:p w:rsidR="00A1191F" w:rsidRPr="001A334C" w:rsidRDefault="001A72CE" w:rsidP="001A334C">
            <w:pPr>
              <w:spacing w:after="0" w:line="240" w:lineRule="auto"/>
              <w:ind w:left="33"/>
            </w:pPr>
            <w:r>
              <w:t>(f</w:t>
            </w:r>
            <w:r w:rsidR="00A1191F" w:rsidRPr="001A334C">
              <w:t>)</w:t>
            </w:r>
          </w:p>
        </w:tc>
        <w:tc>
          <w:tcPr>
            <w:tcW w:w="1985" w:type="dxa"/>
          </w:tcPr>
          <w:p w:rsidR="00A1191F" w:rsidRDefault="00A1191F" w:rsidP="001A334C">
            <w:pPr>
              <w:spacing w:after="0" w:line="240" w:lineRule="auto"/>
              <w:ind w:left="33"/>
            </w:pPr>
            <w:r>
              <w:t xml:space="preserve">Compassionate </w:t>
            </w:r>
            <w:r>
              <w:lastRenderedPageBreak/>
              <w:t xml:space="preserve">Inverclyde </w:t>
            </w:r>
          </w:p>
          <w:p w:rsidR="00A1191F" w:rsidRDefault="00A1191F" w:rsidP="00AB4142">
            <w:pPr>
              <w:spacing w:after="0" w:line="240" w:lineRule="auto"/>
            </w:pPr>
          </w:p>
        </w:tc>
        <w:tc>
          <w:tcPr>
            <w:tcW w:w="1701" w:type="dxa"/>
          </w:tcPr>
          <w:p w:rsidR="00A1191F" w:rsidRDefault="00A1191F" w:rsidP="0048664D">
            <w:pPr>
              <w:spacing w:after="0" w:line="240" w:lineRule="auto"/>
            </w:pPr>
            <w:r>
              <w:lastRenderedPageBreak/>
              <w:t xml:space="preserve">Lead E </w:t>
            </w:r>
            <w:r>
              <w:lastRenderedPageBreak/>
              <w:t xml:space="preserve">Anderson </w:t>
            </w:r>
          </w:p>
          <w:p w:rsidR="00A1191F" w:rsidRDefault="00A1191F" w:rsidP="00BE5476">
            <w:pPr>
              <w:spacing w:after="0" w:line="240" w:lineRule="auto"/>
            </w:pPr>
          </w:p>
        </w:tc>
        <w:tc>
          <w:tcPr>
            <w:tcW w:w="2693" w:type="dxa"/>
          </w:tcPr>
          <w:p w:rsidR="00A1191F" w:rsidRDefault="00A1191F" w:rsidP="00D209EB">
            <w:pPr>
              <w:spacing w:after="0" w:line="240" w:lineRule="auto"/>
            </w:pPr>
          </w:p>
        </w:tc>
        <w:tc>
          <w:tcPr>
            <w:tcW w:w="5103" w:type="dxa"/>
          </w:tcPr>
          <w:p w:rsidR="00A1191F" w:rsidRDefault="00A1191F" w:rsidP="001A72CE">
            <w:pPr>
              <w:spacing w:after="0" w:line="240" w:lineRule="auto"/>
            </w:pPr>
            <w:r>
              <w:t xml:space="preserve">As part of wider Compassionate Inverclyde Project the </w:t>
            </w:r>
            <w:r>
              <w:lastRenderedPageBreak/>
              <w:t xml:space="preserve">aim of this project would be to introduce a volunteer-centred programme providing companionship or dying, hospitalised patients so no one dies alone:  </w:t>
            </w:r>
          </w:p>
          <w:p w:rsidR="001A72CE" w:rsidRDefault="001A72CE" w:rsidP="001A72CE">
            <w:pPr>
              <w:spacing w:after="0" w:line="240" w:lineRule="auto"/>
            </w:pPr>
            <w:r>
              <w:t>Pilot September 2017</w:t>
            </w:r>
          </w:p>
        </w:tc>
        <w:tc>
          <w:tcPr>
            <w:tcW w:w="3457" w:type="dxa"/>
          </w:tcPr>
          <w:p w:rsidR="00A1191F" w:rsidRDefault="00A1191F" w:rsidP="006F64CC">
            <w:pPr>
              <w:tabs>
                <w:tab w:val="left" w:pos="0"/>
              </w:tabs>
              <w:spacing w:after="0" w:line="240" w:lineRule="auto"/>
            </w:pPr>
          </w:p>
        </w:tc>
      </w:tr>
      <w:tr w:rsidR="00A1191F" w:rsidRPr="003852E1" w:rsidTr="007D6EF0">
        <w:trPr>
          <w:trHeight w:val="710"/>
        </w:trPr>
        <w:tc>
          <w:tcPr>
            <w:tcW w:w="567" w:type="dxa"/>
          </w:tcPr>
          <w:p w:rsidR="00A1191F" w:rsidRDefault="001A72CE" w:rsidP="001A334C">
            <w:pPr>
              <w:spacing w:after="0" w:line="240" w:lineRule="auto"/>
            </w:pPr>
            <w:r>
              <w:lastRenderedPageBreak/>
              <w:t>(g</w:t>
            </w:r>
            <w:r w:rsidR="00A1191F" w:rsidRPr="001A334C">
              <w:t>)</w:t>
            </w:r>
          </w:p>
          <w:p w:rsidR="00A1191F" w:rsidRDefault="00A1191F" w:rsidP="001A334C">
            <w:pPr>
              <w:spacing w:after="0" w:line="240" w:lineRule="auto"/>
            </w:pPr>
          </w:p>
          <w:p w:rsidR="00A1191F" w:rsidRPr="001A334C" w:rsidRDefault="00A1191F" w:rsidP="001A334C">
            <w:pPr>
              <w:spacing w:after="0" w:line="240" w:lineRule="auto"/>
            </w:pPr>
          </w:p>
        </w:tc>
        <w:tc>
          <w:tcPr>
            <w:tcW w:w="1985" w:type="dxa"/>
          </w:tcPr>
          <w:p w:rsidR="00A1191F" w:rsidRDefault="00A1191F" w:rsidP="001A334C">
            <w:pPr>
              <w:spacing w:after="0" w:line="240" w:lineRule="auto"/>
              <w:ind w:left="33"/>
            </w:pPr>
            <w:r w:rsidRPr="00D858A4">
              <w:t>Building on the best</w:t>
            </w:r>
          </w:p>
          <w:p w:rsidR="00A1191F" w:rsidRDefault="00A1191F" w:rsidP="001A334C">
            <w:pPr>
              <w:spacing w:after="0" w:line="240" w:lineRule="auto"/>
              <w:ind w:left="33"/>
            </w:pPr>
          </w:p>
          <w:p w:rsidR="00A1191F" w:rsidRPr="00D858A4" w:rsidRDefault="00A1191F" w:rsidP="00F61BFB">
            <w:pPr>
              <w:spacing w:after="0" w:line="240" w:lineRule="auto"/>
            </w:pPr>
          </w:p>
        </w:tc>
        <w:tc>
          <w:tcPr>
            <w:tcW w:w="1701" w:type="dxa"/>
          </w:tcPr>
          <w:p w:rsidR="00A1191F" w:rsidRDefault="00A1191F" w:rsidP="00E14D87">
            <w:pPr>
              <w:spacing w:after="0" w:line="240" w:lineRule="auto"/>
            </w:pPr>
            <w:r>
              <w:t>Lead D Gray</w:t>
            </w:r>
          </w:p>
          <w:p w:rsidR="00A1191F" w:rsidRDefault="00A1191F" w:rsidP="00E14D87">
            <w:pPr>
              <w:spacing w:after="0" w:line="240" w:lineRule="auto"/>
            </w:pPr>
          </w:p>
          <w:p w:rsidR="00A1191F" w:rsidRPr="003852E1" w:rsidRDefault="00A1191F" w:rsidP="00E14D87">
            <w:pPr>
              <w:spacing w:after="0" w:line="240" w:lineRule="auto"/>
            </w:pPr>
          </w:p>
        </w:tc>
        <w:tc>
          <w:tcPr>
            <w:tcW w:w="2693" w:type="dxa"/>
          </w:tcPr>
          <w:p w:rsidR="00A1191F" w:rsidRDefault="00A1191F" w:rsidP="00D31A36">
            <w:pPr>
              <w:spacing w:after="0" w:line="240" w:lineRule="auto"/>
            </w:pPr>
          </w:p>
        </w:tc>
        <w:tc>
          <w:tcPr>
            <w:tcW w:w="5103" w:type="dxa"/>
          </w:tcPr>
          <w:p w:rsidR="00A1191F" w:rsidRDefault="00A1191F" w:rsidP="00D31A36">
            <w:pPr>
              <w:spacing w:after="0" w:line="240" w:lineRule="auto"/>
            </w:pPr>
            <w:r>
              <w:t>Joint project from SPPC and Macmillan to Build on what is done well around communication/decision making.  RAH may be pilot site.</w:t>
            </w:r>
          </w:p>
          <w:p w:rsidR="00A1191F" w:rsidRDefault="00A1191F" w:rsidP="00D31A36">
            <w:pPr>
              <w:spacing w:after="0" w:line="240" w:lineRule="auto"/>
            </w:pPr>
          </w:p>
          <w:p w:rsidR="007D6EF0" w:rsidRPr="003852E1" w:rsidRDefault="007D6EF0" w:rsidP="00D31A36">
            <w:pPr>
              <w:spacing w:after="0" w:line="240" w:lineRule="auto"/>
            </w:pPr>
          </w:p>
        </w:tc>
        <w:tc>
          <w:tcPr>
            <w:tcW w:w="3457" w:type="dxa"/>
          </w:tcPr>
          <w:p w:rsidR="00A1191F" w:rsidRDefault="00A1191F" w:rsidP="006F64CC">
            <w:pPr>
              <w:tabs>
                <w:tab w:val="left" w:pos="0"/>
              </w:tabs>
              <w:spacing w:after="0" w:line="240" w:lineRule="auto"/>
            </w:pPr>
          </w:p>
          <w:p w:rsidR="00A1191F" w:rsidRDefault="00A1191F" w:rsidP="006F64CC">
            <w:pPr>
              <w:tabs>
                <w:tab w:val="left" w:pos="0"/>
              </w:tabs>
              <w:spacing w:after="0" w:line="240" w:lineRule="auto"/>
            </w:pPr>
          </w:p>
          <w:p w:rsidR="00A1191F" w:rsidRPr="003852E1" w:rsidRDefault="00A1191F" w:rsidP="006F64CC">
            <w:pPr>
              <w:tabs>
                <w:tab w:val="left" w:pos="0"/>
              </w:tabs>
              <w:spacing w:after="0" w:line="240" w:lineRule="auto"/>
            </w:pPr>
          </w:p>
        </w:tc>
      </w:tr>
      <w:tr w:rsidR="00A1191F" w:rsidRPr="003852E1" w:rsidTr="007D6EF0">
        <w:tc>
          <w:tcPr>
            <w:tcW w:w="567" w:type="dxa"/>
          </w:tcPr>
          <w:p w:rsidR="00A1191F" w:rsidRPr="001A334C" w:rsidRDefault="001A72CE" w:rsidP="001A334C">
            <w:pPr>
              <w:spacing w:after="0" w:line="240" w:lineRule="auto"/>
            </w:pPr>
            <w:r>
              <w:t>(h</w:t>
            </w:r>
            <w:r w:rsidR="00A1191F">
              <w:t>)</w:t>
            </w:r>
          </w:p>
        </w:tc>
        <w:tc>
          <w:tcPr>
            <w:tcW w:w="1985" w:type="dxa"/>
          </w:tcPr>
          <w:p w:rsidR="00A1191F" w:rsidRPr="00D858A4" w:rsidRDefault="005A378A" w:rsidP="00D209EB">
            <w:pPr>
              <w:spacing w:after="0" w:line="240" w:lineRule="auto"/>
            </w:pPr>
            <w:r>
              <w:t>National ACP</w:t>
            </w:r>
          </w:p>
        </w:tc>
        <w:tc>
          <w:tcPr>
            <w:tcW w:w="1701" w:type="dxa"/>
          </w:tcPr>
          <w:p w:rsidR="00A1191F" w:rsidRDefault="00A1191F" w:rsidP="00E14D87">
            <w:pPr>
              <w:spacing w:after="0" w:line="240" w:lineRule="auto"/>
            </w:pPr>
          </w:p>
        </w:tc>
        <w:tc>
          <w:tcPr>
            <w:tcW w:w="2693" w:type="dxa"/>
          </w:tcPr>
          <w:p w:rsidR="00A1191F" w:rsidRPr="005A378A" w:rsidRDefault="00A1191F" w:rsidP="0036062B">
            <w:pPr>
              <w:spacing w:after="0" w:line="240" w:lineRule="auto"/>
            </w:pPr>
          </w:p>
        </w:tc>
        <w:tc>
          <w:tcPr>
            <w:tcW w:w="5103" w:type="dxa"/>
          </w:tcPr>
          <w:p w:rsidR="00A1191F" w:rsidRDefault="005A378A" w:rsidP="005A378A">
            <w:pPr>
              <w:spacing w:after="0" w:line="240" w:lineRule="auto"/>
            </w:pPr>
            <w:r w:rsidRPr="005A378A">
              <w:t>Launched June 2017</w:t>
            </w:r>
            <w:r w:rsidR="00957AEC">
              <w:t>. App available.</w:t>
            </w:r>
          </w:p>
          <w:p w:rsidR="005A378A" w:rsidRDefault="0069717B" w:rsidP="005A378A">
            <w:pPr>
              <w:spacing w:after="0" w:line="240" w:lineRule="auto"/>
            </w:pPr>
            <w:r w:rsidRPr="0069717B">
              <w:rPr>
                <w:i/>
              </w:rPr>
              <w:t>Link</w:t>
            </w:r>
            <w:r>
              <w:t>:</w:t>
            </w:r>
            <w:r w:rsidR="00193A9D">
              <w:t xml:space="preserve"> </w:t>
            </w:r>
            <w:hyperlink r:id="rId14" w:history="1">
              <w:r w:rsidR="00193A9D" w:rsidRPr="004A5AF3">
                <w:rPr>
                  <w:rStyle w:val="Hyperlink"/>
                </w:rPr>
                <w:t>http://ihub.scot/anticipatory-care-planning-toolkit/</w:t>
              </w:r>
            </w:hyperlink>
          </w:p>
          <w:p w:rsidR="00957AEC" w:rsidRDefault="00957AEC" w:rsidP="005A378A">
            <w:pPr>
              <w:spacing w:after="0" w:line="240" w:lineRule="auto"/>
            </w:pPr>
            <w:r>
              <w:t>Copies being sent to GPs and Care Homes, other copies to be printed locally.</w:t>
            </w:r>
          </w:p>
          <w:p w:rsidR="00957AEC" w:rsidRDefault="00957AEC" w:rsidP="005A378A">
            <w:pPr>
              <w:spacing w:after="0" w:line="240" w:lineRule="auto"/>
            </w:pPr>
          </w:p>
          <w:p w:rsidR="00193A9D" w:rsidRDefault="001A72CE" w:rsidP="005A378A">
            <w:pPr>
              <w:spacing w:after="0" w:line="240" w:lineRule="auto"/>
            </w:pPr>
            <w:bookmarkStart w:id="10" w:name="_GoBack"/>
            <w:bookmarkEnd w:id="10"/>
            <w:r>
              <w:t xml:space="preserve">HIS Pall Care Leads Medical: Paul </w:t>
            </w:r>
            <w:proofErr w:type="spellStart"/>
            <w:r>
              <w:t>Baughan</w:t>
            </w:r>
            <w:proofErr w:type="spellEnd"/>
            <w:r>
              <w:t>, Nursing: Sandra Campbell</w:t>
            </w:r>
          </w:p>
          <w:p w:rsidR="00957AEC" w:rsidRDefault="00E119AA" w:rsidP="005A378A">
            <w:pPr>
              <w:spacing w:after="0" w:line="240" w:lineRule="auto"/>
            </w:pPr>
            <w:r>
              <w:t>Social Work: TBC</w:t>
            </w:r>
          </w:p>
          <w:p w:rsidR="0069717B" w:rsidRDefault="0069717B" w:rsidP="005A378A">
            <w:pPr>
              <w:spacing w:after="0" w:line="240" w:lineRule="auto"/>
            </w:pPr>
            <w:r>
              <w:t xml:space="preserve">Already some locally developed ACP documents in existence (to be sent to </w:t>
            </w:r>
            <w:proofErr w:type="spellStart"/>
            <w:r>
              <w:t>gp</w:t>
            </w:r>
            <w:proofErr w:type="spellEnd"/>
            <w:r>
              <w:t>):</w:t>
            </w:r>
          </w:p>
          <w:p w:rsidR="0069717B" w:rsidRDefault="0069717B" w:rsidP="0069717B">
            <w:pPr>
              <w:pStyle w:val="ListParagraph"/>
              <w:numPr>
                <w:ilvl w:val="0"/>
                <w:numId w:val="38"/>
              </w:numPr>
              <w:spacing w:after="0" w:line="240" w:lineRule="auto"/>
            </w:pPr>
            <w:r>
              <w:t>NHS Lanarkshire Making Choices</w:t>
            </w:r>
          </w:p>
          <w:p w:rsidR="0069717B" w:rsidRDefault="0069717B" w:rsidP="005A378A">
            <w:pPr>
              <w:pStyle w:val="ListParagraph"/>
              <w:numPr>
                <w:ilvl w:val="0"/>
                <w:numId w:val="38"/>
              </w:numPr>
              <w:spacing w:after="0" w:line="240" w:lineRule="auto"/>
            </w:pPr>
            <w:r>
              <w:t>Glasgow City ACP</w:t>
            </w:r>
          </w:p>
        </w:tc>
        <w:tc>
          <w:tcPr>
            <w:tcW w:w="3457" w:type="dxa"/>
          </w:tcPr>
          <w:p w:rsidR="00A1191F" w:rsidRDefault="00A1191F" w:rsidP="006F64CC">
            <w:pPr>
              <w:tabs>
                <w:tab w:val="left" w:pos="0"/>
              </w:tabs>
              <w:spacing w:after="0" w:line="240" w:lineRule="auto"/>
            </w:pPr>
          </w:p>
        </w:tc>
      </w:tr>
      <w:tr w:rsidR="001A72CE" w:rsidRPr="003852E1" w:rsidTr="007D6EF0">
        <w:tc>
          <w:tcPr>
            <w:tcW w:w="567" w:type="dxa"/>
          </w:tcPr>
          <w:p w:rsidR="001A72CE" w:rsidRDefault="001A72CE" w:rsidP="001A334C">
            <w:pPr>
              <w:spacing w:after="0" w:line="240" w:lineRule="auto"/>
            </w:pPr>
            <w:r>
              <w:t>(</w:t>
            </w:r>
            <w:proofErr w:type="spellStart"/>
            <w:r>
              <w:t>i</w:t>
            </w:r>
            <w:proofErr w:type="spellEnd"/>
            <w:r>
              <w:t>)</w:t>
            </w:r>
          </w:p>
        </w:tc>
        <w:tc>
          <w:tcPr>
            <w:tcW w:w="1985" w:type="dxa"/>
          </w:tcPr>
          <w:p w:rsidR="001A72CE" w:rsidRDefault="001A72CE" w:rsidP="00D209EB">
            <w:pPr>
              <w:spacing w:after="0" w:line="240" w:lineRule="auto"/>
            </w:pPr>
            <w:r>
              <w:t>Medical Views on delivering EOLC</w:t>
            </w:r>
          </w:p>
        </w:tc>
        <w:tc>
          <w:tcPr>
            <w:tcW w:w="1701" w:type="dxa"/>
          </w:tcPr>
          <w:p w:rsidR="001A72CE" w:rsidRDefault="001A72CE" w:rsidP="001A72CE">
            <w:pPr>
              <w:spacing w:after="0" w:line="240" w:lineRule="auto"/>
            </w:pPr>
            <w:r>
              <w:t>D Gray</w:t>
            </w:r>
          </w:p>
        </w:tc>
        <w:tc>
          <w:tcPr>
            <w:tcW w:w="2693" w:type="dxa"/>
          </w:tcPr>
          <w:p w:rsidR="001A72CE" w:rsidRPr="005A378A" w:rsidRDefault="001A72CE" w:rsidP="0036062B">
            <w:pPr>
              <w:spacing w:after="0" w:line="240" w:lineRule="auto"/>
            </w:pPr>
          </w:p>
        </w:tc>
        <w:tc>
          <w:tcPr>
            <w:tcW w:w="5103" w:type="dxa"/>
          </w:tcPr>
          <w:p w:rsidR="001A72CE" w:rsidRPr="005A378A" w:rsidRDefault="001A72CE" w:rsidP="005A378A">
            <w:pPr>
              <w:spacing w:after="0" w:line="240" w:lineRule="auto"/>
            </w:pPr>
            <w:r>
              <w:t>Staff questionnaire sent – awaiting full analysis</w:t>
            </w:r>
          </w:p>
        </w:tc>
        <w:tc>
          <w:tcPr>
            <w:tcW w:w="3457" w:type="dxa"/>
          </w:tcPr>
          <w:p w:rsidR="001A72CE" w:rsidRDefault="001A72CE" w:rsidP="006F64CC">
            <w:pPr>
              <w:tabs>
                <w:tab w:val="left" w:pos="0"/>
              </w:tabs>
              <w:spacing w:after="0" w:line="240" w:lineRule="auto"/>
            </w:pPr>
          </w:p>
        </w:tc>
      </w:tr>
      <w:tr w:rsidR="00E119AA" w:rsidRPr="003852E1" w:rsidTr="00C86DF0">
        <w:tc>
          <w:tcPr>
            <w:tcW w:w="567" w:type="dxa"/>
          </w:tcPr>
          <w:p w:rsidR="00E119AA" w:rsidRPr="001A334C" w:rsidRDefault="00E119AA" w:rsidP="00362624">
            <w:pPr>
              <w:spacing w:after="0" w:line="240" w:lineRule="auto"/>
            </w:pPr>
            <w:r w:rsidRPr="001A334C">
              <w:t>7.</w:t>
            </w:r>
          </w:p>
        </w:tc>
        <w:tc>
          <w:tcPr>
            <w:tcW w:w="14939" w:type="dxa"/>
            <w:gridSpan w:val="5"/>
          </w:tcPr>
          <w:p w:rsidR="00E119AA" w:rsidRDefault="00E119AA" w:rsidP="003852E1">
            <w:pPr>
              <w:spacing w:after="0" w:line="240" w:lineRule="auto"/>
            </w:pPr>
            <w:r>
              <w:rPr>
                <w:b/>
              </w:rPr>
              <w:t>Audit &amp; Research</w:t>
            </w:r>
          </w:p>
        </w:tc>
      </w:tr>
      <w:tr w:rsidR="00A1191F" w:rsidRPr="003852E1" w:rsidTr="007D6EF0">
        <w:tc>
          <w:tcPr>
            <w:tcW w:w="567" w:type="dxa"/>
          </w:tcPr>
          <w:p w:rsidR="00A1191F" w:rsidRPr="001A334C" w:rsidRDefault="00A1191F" w:rsidP="00362624">
            <w:pPr>
              <w:spacing w:after="0" w:line="240" w:lineRule="auto"/>
            </w:pPr>
          </w:p>
        </w:tc>
        <w:tc>
          <w:tcPr>
            <w:tcW w:w="1985" w:type="dxa"/>
          </w:tcPr>
          <w:p w:rsidR="00A1191F" w:rsidRDefault="00A1191F" w:rsidP="001A334C">
            <w:pPr>
              <w:spacing w:after="0" w:line="240" w:lineRule="auto"/>
            </w:pPr>
            <w:r>
              <w:t xml:space="preserve">National Research Forum  </w:t>
            </w:r>
          </w:p>
          <w:p w:rsidR="00A1191F" w:rsidRDefault="00A1191F" w:rsidP="0084687E">
            <w:pPr>
              <w:spacing w:after="0" w:line="240" w:lineRule="auto"/>
            </w:pPr>
          </w:p>
          <w:p w:rsidR="00A1191F" w:rsidRDefault="00A1191F" w:rsidP="0084687E">
            <w:pPr>
              <w:spacing w:after="0" w:line="240" w:lineRule="auto"/>
            </w:pPr>
          </w:p>
          <w:p w:rsidR="00A1191F" w:rsidRDefault="00A1191F" w:rsidP="0084687E">
            <w:pPr>
              <w:spacing w:after="0" w:line="240" w:lineRule="auto"/>
            </w:pPr>
          </w:p>
          <w:p w:rsidR="00A1191F" w:rsidRDefault="00A1191F" w:rsidP="0084687E">
            <w:pPr>
              <w:spacing w:after="0" w:line="240" w:lineRule="auto"/>
            </w:pPr>
          </w:p>
          <w:p w:rsidR="00A1191F" w:rsidRDefault="00A1191F" w:rsidP="0084687E">
            <w:pPr>
              <w:spacing w:after="0" w:line="240" w:lineRule="auto"/>
            </w:pPr>
          </w:p>
          <w:p w:rsidR="00A1191F" w:rsidRPr="0084687E" w:rsidRDefault="00A1191F" w:rsidP="0040380E">
            <w:pPr>
              <w:spacing w:after="0" w:line="240" w:lineRule="auto"/>
            </w:pPr>
          </w:p>
        </w:tc>
        <w:tc>
          <w:tcPr>
            <w:tcW w:w="1701" w:type="dxa"/>
          </w:tcPr>
          <w:p w:rsidR="00A1191F" w:rsidRDefault="00A1191F" w:rsidP="00362624">
            <w:pPr>
              <w:spacing w:after="0" w:line="240" w:lineRule="auto"/>
            </w:pPr>
            <w:r>
              <w:lastRenderedPageBreak/>
              <w:t xml:space="preserve">Support and influence </w:t>
            </w:r>
          </w:p>
          <w:p w:rsidR="00A1191F" w:rsidRPr="003852E1" w:rsidRDefault="00A1191F" w:rsidP="00D7049E">
            <w:pPr>
              <w:spacing w:after="0" w:line="240" w:lineRule="auto"/>
            </w:pPr>
            <w:r>
              <w:t xml:space="preserve">A McKeown / Diana Mcintosh </w:t>
            </w:r>
          </w:p>
        </w:tc>
        <w:tc>
          <w:tcPr>
            <w:tcW w:w="2693" w:type="dxa"/>
          </w:tcPr>
          <w:p w:rsidR="00A1191F" w:rsidRDefault="00A1191F" w:rsidP="00584479">
            <w:pPr>
              <w:spacing w:after="0" w:line="240" w:lineRule="auto"/>
            </w:pPr>
          </w:p>
        </w:tc>
        <w:tc>
          <w:tcPr>
            <w:tcW w:w="5103" w:type="dxa"/>
          </w:tcPr>
          <w:p w:rsidR="007D6EF0" w:rsidRDefault="0069717B" w:rsidP="00584479">
            <w:pPr>
              <w:spacing w:after="0" w:line="240" w:lineRule="auto"/>
            </w:pPr>
            <w:r>
              <w:t>Engage</w:t>
            </w:r>
            <w:r w:rsidR="00A1191F">
              <w:t xml:space="preserve"> with the National Forum</w:t>
            </w:r>
            <w:r>
              <w:t xml:space="preserve"> </w:t>
            </w:r>
            <w:r w:rsidRPr="00D858A4">
              <w:t>c</w:t>
            </w:r>
            <w:r>
              <w:t>haired by Prof Bridget Johnston</w:t>
            </w:r>
            <w:r w:rsidR="007D6EF0">
              <w:t xml:space="preserve">: two meetings held to date.  </w:t>
            </w:r>
          </w:p>
          <w:p w:rsidR="007D6EF0" w:rsidRDefault="007D6EF0" w:rsidP="00584479">
            <w:pPr>
              <w:spacing w:after="0" w:line="240" w:lineRule="auto"/>
            </w:pPr>
          </w:p>
          <w:p w:rsidR="00A1191F" w:rsidRDefault="0069717B" w:rsidP="00584479">
            <w:pPr>
              <w:spacing w:after="0" w:line="240" w:lineRule="auto"/>
            </w:pPr>
            <w:r>
              <w:t>This is an open forum and info is on Scot Gov website</w:t>
            </w:r>
          </w:p>
          <w:p w:rsidR="00A1191F" w:rsidRDefault="00A1191F" w:rsidP="00584479">
            <w:pPr>
              <w:spacing w:after="0" w:line="240" w:lineRule="auto"/>
            </w:pPr>
          </w:p>
          <w:p w:rsidR="00A1191F" w:rsidRPr="0036062B" w:rsidRDefault="00A1191F" w:rsidP="00D7049E">
            <w:pPr>
              <w:spacing w:after="0" w:line="240" w:lineRule="auto"/>
            </w:pPr>
          </w:p>
        </w:tc>
        <w:tc>
          <w:tcPr>
            <w:tcW w:w="3457" w:type="dxa"/>
          </w:tcPr>
          <w:p w:rsidR="00A1191F" w:rsidRDefault="00A1191F" w:rsidP="003852E1">
            <w:pPr>
              <w:spacing w:after="0" w:line="240" w:lineRule="auto"/>
            </w:pPr>
            <w:r>
              <w:t xml:space="preserve">Learning from Research Forum is shared with all Acute colleagues, as appropriate and  relevant action plans developed </w:t>
            </w:r>
          </w:p>
          <w:p w:rsidR="00A1191F" w:rsidRDefault="00A1191F" w:rsidP="003852E1">
            <w:pPr>
              <w:spacing w:after="0" w:line="240" w:lineRule="auto"/>
            </w:pPr>
          </w:p>
          <w:p w:rsidR="00A1191F" w:rsidRDefault="00A1191F" w:rsidP="003852E1">
            <w:pPr>
              <w:spacing w:after="0" w:line="240" w:lineRule="auto"/>
            </w:pPr>
          </w:p>
          <w:p w:rsidR="00A1191F" w:rsidRDefault="00A1191F" w:rsidP="003852E1">
            <w:pPr>
              <w:spacing w:after="0" w:line="240" w:lineRule="auto"/>
            </w:pPr>
          </w:p>
          <w:p w:rsidR="00A1191F" w:rsidRPr="003852E1" w:rsidRDefault="00A1191F" w:rsidP="00362624">
            <w:pPr>
              <w:spacing w:after="0" w:line="240" w:lineRule="auto"/>
            </w:pPr>
          </w:p>
        </w:tc>
      </w:tr>
    </w:tbl>
    <w:p w:rsidR="00E258B7" w:rsidRPr="004F09BD" w:rsidRDefault="00E258B7">
      <w:pPr>
        <w:rPr>
          <w:b/>
        </w:rPr>
      </w:pPr>
    </w:p>
    <w:sectPr w:rsidR="00E258B7" w:rsidRPr="004F09BD" w:rsidSect="007D6EF0">
      <w:footerReference w:type="default" r:id="rId15"/>
      <w:pgSz w:w="16838" w:h="11906" w:orient="landscape"/>
      <w:pgMar w:top="720" w:right="720" w:bottom="720" w:left="720"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610" w:rsidRDefault="00EF7610" w:rsidP="00C23B84">
      <w:pPr>
        <w:spacing w:after="0" w:line="240" w:lineRule="auto"/>
      </w:pPr>
      <w:r>
        <w:separator/>
      </w:r>
    </w:p>
  </w:endnote>
  <w:endnote w:type="continuationSeparator" w:id="0">
    <w:p w:rsidR="00EF7610" w:rsidRDefault="00EF7610" w:rsidP="00C23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9872"/>
      <w:docPartObj>
        <w:docPartGallery w:val="Page Numbers (Bottom of Page)"/>
        <w:docPartUnique/>
      </w:docPartObj>
    </w:sdtPr>
    <w:sdtContent>
      <w:p w:rsidR="00EF7610" w:rsidRDefault="00E73206">
        <w:pPr>
          <w:pStyle w:val="Footer"/>
          <w:jc w:val="center"/>
        </w:pPr>
        <w:fldSimple w:instr=" PAGE   \* MERGEFORMAT ">
          <w:r w:rsidR="000156E9">
            <w:rPr>
              <w:noProof/>
            </w:rPr>
            <w:t>1</w:t>
          </w:r>
        </w:fldSimple>
      </w:p>
    </w:sdtContent>
  </w:sdt>
  <w:p w:rsidR="00EF7610" w:rsidRDefault="00EF7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610" w:rsidRDefault="00EF7610" w:rsidP="00C23B84">
      <w:pPr>
        <w:spacing w:after="0" w:line="240" w:lineRule="auto"/>
      </w:pPr>
      <w:r>
        <w:separator/>
      </w:r>
    </w:p>
  </w:footnote>
  <w:footnote w:type="continuationSeparator" w:id="0">
    <w:p w:rsidR="00EF7610" w:rsidRDefault="00EF7610" w:rsidP="00C23B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EAE"/>
    <w:multiLevelType w:val="hybridMultilevel"/>
    <w:tmpl w:val="68726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F2C84"/>
    <w:multiLevelType w:val="hybridMultilevel"/>
    <w:tmpl w:val="699CEB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C90B10"/>
    <w:multiLevelType w:val="hybridMultilevel"/>
    <w:tmpl w:val="4BD8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A46B2"/>
    <w:multiLevelType w:val="hybridMultilevel"/>
    <w:tmpl w:val="107A8126"/>
    <w:lvl w:ilvl="0" w:tplc="95F2D73E">
      <w:start w:val="5"/>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4">
    <w:nsid w:val="17EF636E"/>
    <w:multiLevelType w:val="hybridMultilevel"/>
    <w:tmpl w:val="3252EF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001531"/>
    <w:multiLevelType w:val="hybridMultilevel"/>
    <w:tmpl w:val="3494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CD0E34"/>
    <w:multiLevelType w:val="hybridMultilevel"/>
    <w:tmpl w:val="00D2F0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117540"/>
    <w:multiLevelType w:val="hybridMultilevel"/>
    <w:tmpl w:val="EE42F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D401F1"/>
    <w:multiLevelType w:val="hybridMultilevel"/>
    <w:tmpl w:val="4C3A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682679"/>
    <w:multiLevelType w:val="hybridMultilevel"/>
    <w:tmpl w:val="7BD4E83A"/>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96C4FE4"/>
    <w:multiLevelType w:val="hybridMultilevel"/>
    <w:tmpl w:val="61FC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570E2"/>
    <w:multiLevelType w:val="hybridMultilevel"/>
    <w:tmpl w:val="B7A85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1F3D0E"/>
    <w:multiLevelType w:val="hybridMultilevel"/>
    <w:tmpl w:val="25FA5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6356AF"/>
    <w:multiLevelType w:val="hybridMultilevel"/>
    <w:tmpl w:val="6BECDB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836124"/>
    <w:multiLevelType w:val="hybridMultilevel"/>
    <w:tmpl w:val="DC844E9C"/>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5">
    <w:nsid w:val="34A555C1"/>
    <w:multiLevelType w:val="hybridMultilevel"/>
    <w:tmpl w:val="F822DB6A"/>
    <w:lvl w:ilvl="0" w:tplc="2E7A73FC">
      <w:start w:val="1"/>
      <w:numFmt w:val="lowerLetter"/>
      <w:lvlText w:val="(%1)"/>
      <w:lvlJc w:val="left"/>
      <w:pPr>
        <w:ind w:left="393" w:hanging="360"/>
      </w:pPr>
      <w:rPr>
        <w:rFonts w:hint="default"/>
        <w:b w:val="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6">
    <w:nsid w:val="3851280E"/>
    <w:multiLevelType w:val="hybridMultilevel"/>
    <w:tmpl w:val="95707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E75F3E"/>
    <w:multiLevelType w:val="hybridMultilevel"/>
    <w:tmpl w:val="4D74D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FB11A38"/>
    <w:multiLevelType w:val="hybridMultilevel"/>
    <w:tmpl w:val="FE467B48"/>
    <w:lvl w:ilvl="0" w:tplc="A102742A">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9">
    <w:nsid w:val="40B92B09"/>
    <w:multiLevelType w:val="hybridMultilevel"/>
    <w:tmpl w:val="49C2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A85964"/>
    <w:multiLevelType w:val="hybridMultilevel"/>
    <w:tmpl w:val="2702D2C4"/>
    <w:lvl w:ilvl="0" w:tplc="5198AA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1B1B2C"/>
    <w:multiLevelType w:val="hybridMultilevel"/>
    <w:tmpl w:val="BE1830FC"/>
    <w:lvl w:ilvl="0" w:tplc="97E813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9409BB"/>
    <w:multiLevelType w:val="hybridMultilevel"/>
    <w:tmpl w:val="FCB4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D26645"/>
    <w:multiLevelType w:val="hybridMultilevel"/>
    <w:tmpl w:val="1322431A"/>
    <w:lvl w:ilvl="0" w:tplc="AA32B99C">
      <w:start w:val="2"/>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4">
    <w:nsid w:val="51A45298"/>
    <w:multiLevelType w:val="hybridMultilevel"/>
    <w:tmpl w:val="FB4678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D87240"/>
    <w:multiLevelType w:val="hybridMultilevel"/>
    <w:tmpl w:val="83CC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842EA1"/>
    <w:multiLevelType w:val="hybridMultilevel"/>
    <w:tmpl w:val="4ADE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AA65CA"/>
    <w:multiLevelType w:val="hybridMultilevel"/>
    <w:tmpl w:val="A0C04C84"/>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8">
    <w:nsid w:val="562165B9"/>
    <w:multiLevelType w:val="hybridMultilevel"/>
    <w:tmpl w:val="8B62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3E61C2"/>
    <w:multiLevelType w:val="hybridMultilevel"/>
    <w:tmpl w:val="6944F1F6"/>
    <w:lvl w:ilvl="0" w:tplc="A55E75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8778C4"/>
    <w:multiLevelType w:val="hybridMultilevel"/>
    <w:tmpl w:val="78A6E9A2"/>
    <w:lvl w:ilvl="0" w:tplc="08090017">
      <w:start w:val="1"/>
      <w:numFmt w:val="lowerLetter"/>
      <w:lvlText w:val="%1)"/>
      <w:lvlJc w:val="left"/>
      <w:pPr>
        <w:ind w:left="393" w:hanging="360"/>
      </w:p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1">
    <w:nsid w:val="68AA145B"/>
    <w:multiLevelType w:val="hybridMultilevel"/>
    <w:tmpl w:val="38B60F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3E4582"/>
    <w:multiLevelType w:val="hybridMultilevel"/>
    <w:tmpl w:val="9572D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A215B8"/>
    <w:multiLevelType w:val="hybridMultilevel"/>
    <w:tmpl w:val="4ED0F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604798"/>
    <w:multiLevelType w:val="hybridMultilevel"/>
    <w:tmpl w:val="A3EE65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A055AB"/>
    <w:multiLevelType w:val="hybridMultilevel"/>
    <w:tmpl w:val="951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9E42E8"/>
    <w:multiLevelType w:val="hybridMultilevel"/>
    <w:tmpl w:val="02560E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E667C5"/>
    <w:multiLevelType w:val="hybridMultilevel"/>
    <w:tmpl w:val="BB927A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E95F94"/>
    <w:multiLevelType w:val="hybridMultilevel"/>
    <w:tmpl w:val="064ABF3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36"/>
  </w:num>
  <w:num w:numId="3">
    <w:abstractNumId w:val="30"/>
  </w:num>
  <w:num w:numId="4">
    <w:abstractNumId w:val="24"/>
  </w:num>
  <w:num w:numId="5">
    <w:abstractNumId w:val="32"/>
  </w:num>
  <w:num w:numId="6">
    <w:abstractNumId w:val="13"/>
  </w:num>
  <w:num w:numId="7">
    <w:abstractNumId w:val="1"/>
  </w:num>
  <w:num w:numId="8">
    <w:abstractNumId w:val="12"/>
  </w:num>
  <w:num w:numId="9">
    <w:abstractNumId w:val="4"/>
  </w:num>
  <w:num w:numId="10">
    <w:abstractNumId w:val="31"/>
  </w:num>
  <w:num w:numId="11">
    <w:abstractNumId w:val="6"/>
  </w:num>
  <w:num w:numId="12">
    <w:abstractNumId w:val="22"/>
  </w:num>
  <w:num w:numId="13">
    <w:abstractNumId w:val="17"/>
  </w:num>
  <w:num w:numId="14">
    <w:abstractNumId w:val="16"/>
  </w:num>
  <w:num w:numId="15">
    <w:abstractNumId w:val="38"/>
  </w:num>
  <w:num w:numId="16">
    <w:abstractNumId w:val="7"/>
  </w:num>
  <w:num w:numId="17">
    <w:abstractNumId w:val="33"/>
  </w:num>
  <w:num w:numId="18">
    <w:abstractNumId w:val="35"/>
  </w:num>
  <w:num w:numId="19">
    <w:abstractNumId w:val="34"/>
  </w:num>
  <w:num w:numId="20">
    <w:abstractNumId w:val="37"/>
  </w:num>
  <w:num w:numId="21">
    <w:abstractNumId w:val="25"/>
  </w:num>
  <w:num w:numId="22">
    <w:abstractNumId w:val="2"/>
  </w:num>
  <w:num w:numId="23">
    <w:abstractNumId w:val="5"/>
  </w:num>
  <w:num w:numId="24">
    <w:abstractNumId w:val="15"/>
  </w:num>
  <w:num w:numId="25">
    <w:abstractNumId w:val="20"/>
  </w:num>
  <w:num w:numId="26">
    <w:abstractNumId w:val="3"/>
  </w:num>
  <w:num w:numId="27">
    <w:abstractNumId w:val="23"/>
  </w:num>
  <w:num w:numId="28">
    <w:abstractNumId w:val="0"/>
  </w:num>
  <w:num w:numId="29">
    <w:abstractNumId w:val="21"/>
  </w:num>
  <w:num w:numId="30">
    <w:abstractNumId w:val="29"/>
  </w:num>
  <w:num w:numId="31">
    <w:abstractNumId w:val="10"/>
  </w:num>
  <w:num w:numId="32">
    <w:abstractNumId w:val="9"/>
  </w:num>
  <w:num w:numId="33">
    <w:abstractNumId w:val="14"/>
  </w:num>
  <w:num w:numId="34">
    <w:abstractNumId w:val="8"/>
  </w:num>
  <w:num w:numId="35">
    <w:abstractNumId w:val="27"/>
  </w:num>
  <w:num w:numId="36">
    <w:abstractNumId w:val="11"/>
  </w:num>
  <w:num w:numId="37">
    <w:abstractNumId w:val="28"/>
  </w:num>
  <w:num w:numId="38">
    <w:abstractNumId w:val="26"/>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rsids>
    <w:rsidRoot w:val="00E258B7"/>
    <w:rsid w:val="00000B1B"/>
    <w:rsid w:val="00007F56"/>
    <w:rsid w:val="000156E9"/>
    <w:rsid w:val="00015A40"/>
    <w:rsid w:val="000178F3"/>
    <w:rsid w:val="00036179"/>
    <w:rsid w:val="000409BA"/>
    <w:rsid w:val="00043F4B"/>
    <w:rsid w:val="00055FB1"/>
    <w:rsid w:val="000634B4"/>
    <w:rsid w:val="00073F30"/>
    <w:rsid w:val="00075634"/>
    <w:rsid w:val="00083399"/>
    <w:rsid w:val="00087494"/>
    <w:rsid w:val="00096827"/>
    <w:rsid w:val="000B279F"/>
    <w:rsid w:val="000B514E"/>
    <w:rsid w:val="000D2B39"/>
    <w:rsid w:val="000D379A"/>
    <w:rsid w:val="00104375"/>
    <w:rsid w:val="00106BB0"/>
    <w:rsid w:val="00106BEC"/>
    <w:rsid w:val="001112B2"/>
    <w:rsid w:val="00113155"/>
    <w:rsid w:val="00122407"/>
    <w:rsid w:val="00122B69"/>
    <w:rsid w:val="0013190B"/>
    <w:rsid w:val="00141FF3"/>
    <w:rsid w:val="001544B0"/>
    <w:rsid w:val="0016041A"/>
    <w:rsid w:val="001640EB"/>
    <w:rsid w:val="00181A2D"/>
    <w:rsid w:val="00193A9D"/>
    <w:rsid w:val="001A334C"/>
    <w:rsid w:val="001A72CE"/>
    <w:rsid w:val="001D6051"/>
    <w:rsid w:val="001F5F91"/>
    <w:rsid w:val="00207384"/>
    <w:rsid w:val="002126F6"/>
    <w:rsid w:val="00223016"/>
    <w:rsid w:val="00234CD4"/>
    <w:rsid w:val="00255580"/>
    <w:rsid w:val="00270826"/>
    <w:rsid w:val="002815E0"/>
    <w:rsid w:val="00285172"/>
    <w:rsid w:val="00285B98"/>
    <w:rsid w:val="002A089B"/>
    <w:rsid w:val="002B182C"/>
    <w:rsid w:val="002B1FC4"/>
    <w:rsid w:val="002B51B3"/>
    <w:rsid w:val="002F3B4F"/>
    <w:rsid w:val="003056A6"/>
    <w:rsid w:val="00305EB2"/>
    <w:rsid w:val="00307E8B"/>
    <w:rsid w:val="0032339A"/>
    <w:rsid w:val="00355B78"/>
    <w:rsid w:val="003602FD"/>
    <w:rsid w:val="0036062B"/>
    <w:rsid w:val="00362624"/>
    <w:rsid w:val="003652B3"/>
    <w:rsid w:val="0036731E"/>
    <w:rsid w:val="00381A99"/>
    <w:rsid w:val="003852E1"/>
    <w:rsid w:val="00386A34"/>
    <w:rsid w:val="00386AB5"/>
    <w:rsid w:val="00397B64"/>
    <w:rsid w:val="003C7A8B"/>
    <w:rsid w:val="003E7420"/>
    <w:rsid w:val="003F11E9"/>
    <w:rsid w:val="003F2AEC"/>
    <w:rsid w:val="0040380E"/>
    <w:rsid w:val="00407A59"/>
    <w:rsid w:val="00414F4D"/>
    <w:rsid w:val="00430E56"/>
    <w:rsid w:val="00434F1E"/>
    <w:rsid w:val="004455F0"/>
    <w:rsid w:val="0044716F"/>
    <w:rsid w:val="00450480"/>
    <w:rsid w:val="0045077E"/>
    <w:rsid w:val="004603B8"/>
    <w:rsid w:val="004639C0"/>
    <w:rsid w:val="00473386"/>
    <w:rsid w:val="00473C80"/>
    <w:rsid w:val="0048664D"/>
    <w:rsid w:val="00493431"/>
    <w:rsid w:val="0049390A"/>
    <w:rsid w:val="004A261C"/>
    <w:rsid w:val="004A69FD"/>
    <w:rsid w:val="004B2C17"/>
    <w:rsid w:val="004C7EB4"/>
    <w:rsid w:val="004D21FB"/>
    <w:rsid w:val="004E03B7"/>
    <w:rsid w:val="004F0973"/>
    <w:rsid w:val="004F09BD"/>
    <w:rsid w:val="004F7B1A"/>
    <w:rsid w:val="00500ED8"/>
    <w:rsid w:val="005047D0"/>
    <w:rsid w:val="0053194A"/>
    <w:rsid w:val="00533DC3"/>
    <w:rsid w:val="005369EE"/>
    <w:rsid w:val="00536C78"/>
    <w:rsid w:val="00540562"/>
    <w:rsid w:val="005740A6"/>
    <w:rsid w:val="005829E8"/>
    <w:rsid w:val="00584479"/>
    <w:rsid w:val="00591C4C"/>
    <w:rsid w:val="005928F0"/>
    <w:rsid w:val="00594C77"/>
    <w:rsid w:val="005957F0"/>
    <w:rsid w:val="005A03D9"/>
    <w:rsid w:val="005A0A44"/>
    <w:rsid w:val="005A3472"/>
    <w:rsid w:val="005A378A"/>
    <w:rsid w:val="005B418B"/>
    <w:rsid w:val="005D673F"/>
    <w:rsid w:val="005E1D81"/>
    <w:rsid w:val="005E74BE"/>
    <w:rsid w:val="006209D8"/>
    <w:rsid w:val="00621DE4"/>
    <w:rsid w:val="00663A3E"/>
    <w:rsid w:val="0067470E"/>
    <w:rsid w:val="00677EDB"/>
    <w:rsid w:val="00686BD5"/>
    <w:rsid w:val="006900C8"/>
    <w:rsid w:val="00690D1E"/>
    <w:rsid w:val="00692E32"/>
    <w:rsid w:val="0069717B"/>
    <w:rsid w:val="006C1F42"/>
    <w:rsid w:val="006C1FA1"/>
    <w:rsid w:val="006C2B40"/>
    <w:rsid w:val="006C5035"/>
    <w:rsid w:val="006D118A"/>
    <w:rsid w:val="006D3056"/>
    <w:rsid w:val="006F64CC"/>
    <w:rsid w:val="00715446"/>
    <w:rsid w:val="00715C8C"/>
    <w:rsid w:val="00724681"/>
    <w:rsid w:val="00733F42"/>
    <w:rsid w:val="00740176"/>
    <w:rsid w:val="0074055C"/>
    <w:rsid w:val="00743C71"/>
    <w:rsid w:val="00753E5E"/>
    <w:rsid w:val="007641F0"/>
    <w:rsid w:val="00777A46"/>
    <w:rsid w:val="00793AE4"/>
    <w:rsid w:val="00795805"/>
    <w:rsid w:val="007962CF"/>
    <w:rsid w:val="007966D6"/>
    <w:rsid w:val="007B03FC"/>
    <w:rsid w:val="007D6EF0"/>
    <w:rsid w:val="00815404"/>
    <w:rsid w:val="00815820"/>
    <w:rsid w:val="0081641E"/>
    <w:rsid w:val="00820940"/>
    <w:rsid w:val="00822D37"/>
    <w:rsid w:val="0082521A"/>
    <w:rsid w:val="00840A10"/>
    <w:rsid w:val="00843E0D"/>
    <w:rsid w:val="0084687E"/>
    <w:rsid w:val="00850C82"/>
    <w:rsid w:val="00865763"/>
    <w:rsid w:val="0087537C"/>
    <w:rsid w:val="00883D07"/>
    <w:rsid w:val="008845AB"/>
    <w:rsid w:val="008905D5"/>
    <w:rsid w:val="0089480F"/>
    <w:rsid w:val="00896C65"/>
    <w:rsid w:val="008A43C4"/>
    <w:rsid w:val="008A52A3"/>
    <w:rsid w:val="008B1C09"/>
    <w:rsid w:val="008B3960"/>
    <w:rsid w:val="008C1F40"/>
    <w:rsid w:val="008C34BE"/>
    <w:rsid w:val="008D7EC2"/>
    <w:rsid w:val="008F141D"/>
    <w:rsid w:val="008F7D7B"/>
    <w:rsid w:val="009046F8"/>
    <w:rsid w:val="00917AC8"/>
    <w:rsid w:val="00923BF7"/>
    <w:rsid w:val="009248D1"/>
    <w:rsid w:val="009377D8"/>
    <w:rsid w:val="0095100C"/>
    <w:rsid w:val="00957AEC"/>
    <w:rsid w:val="0096475F"/>
    <w:rsid w:val="00964E18"/>
    <w:rsid w:val="00972C16"/>
    <w:rsid w:val="0098252E"/>
    <w:rsid w:val="009906B9"/>
    <w:rsid w:val="00994B63"/>
    <w:rsid w:val="009A4E09"/>
    <w:rsid w:val="009A5005"/>
    <w:rsid w:val="009A717D"/>
    <w:rsid w:val="009B1C4C"/>
    <w:rsid w:val="009B3C8D"/>
    <w:rsid w:val="009C00C7"/>
    <w:rsid w:val="009C281C"/>
    <w:rsid w:val="009C35F9"/>
    <w:rsid w:val="009E3A9C"/>
    <w:rsid w:val="00A0587B"/>
    <w:rsid w:val="00A1191F"/>
    <w:rsid w:val="00A24D6B"/>
    <w:rsid w:val="00A40E7C"/>
    <w:rsid w:val="00A413E6"/>
    <w:rsid w:val="00A54233"/>
    <w:rsid w:val="00A757CF"/>
    <w:rsid w:val="00A84236"/>
    <w:rsid w:val="00AA11FE"/>
    <w:rsid w:val="00AB4142"/>
    <w:rsid w:val="00AC7232"/>
    <w:rsid w:val="00AD7846"/>
    <w:rsid w:val="00AD7F64"/>
    <w:rsid w:val="00AF1E5D"/>
    <w:rsid w:val="00AF6165"/>
    <w:rsid w:val="00B13A6B"/>
    <w:rsid w:val="00B246A5"/>
    <w:rsid w:val="00B24DCF"/>
    <w:rsid w:val="00B316E2"/>
    <w:rsid w:val="00B373BF"/>
    <w:rsid w:val="00B444D0"/>
    <w:rsid w:val="00B67213"/>
    <w:rsid w:val="00B85623"/>
    <w:rsid w:val="00BA0215"/>
    <w:rsid w:val="00BE5476"/>
    <w:rsid w:val="00BE7555"/>
    <w:rsid w:val="00BF162D"/>
    <w:rsid w:val="00C143F9"/>
    <w:rsid w:val="00C21B0E"/>
    <w:rsid w:val="00C2211D"/>
    <w:rsid w:val="00C23B84"/>
    <w:rsid w:val="00C27F03"/>
    <w:rsid w:val="00C46002"/>
    <w:rsid w:val="00C473D4"/>
    <w:rsid w:val="00C524DF"/>
    <w:rsid w:val="00C5448E"/>
    <w:rsid w:val="00C6069D"/>
    <w:rsid w:val="00C726FB"/>
    <w:rsid w:val="00C731D8"/>
    <w:rsid w:val="00C7541C"/>
    <w:rsid w:val="00C86DF0"/>
    <w:rsid w:val="00C95931"/>
    <w:rsid w:val="00CA137D"/>
    <w:rsid w:val="00CB6E84"/>
    <w:rsid w:val="00CB7802"/>
    <w:rsid w:val="00CD7D3F"/>
    <w:rsid w:val="00CE19BB"/>
    <w:rsid w:val="00CF559F"/>
    <w:rsid w:val="00D107E8"/>
    <w:rsid w:val="00D20293"/>
    <w:rsid w:val="00D209EB"/>
    <w:rsid w:val="00D31A36"/>
    <w:rsid w:val="00D41B4A"/>
    <w:rsid w:val="00D42B7C"/>
    <w:rsid w:val="00D538A3"/>
    <w:rsid w:val="00D53FB7"/>
    <w:rsid w:val="00D54E29"/>
    <w:rsid w:val="00D56434"/>
    <w:rsid w:val="00D64B86"/>
    <w:rsid w:val="00D7049E"/>
    <w:rsid w:val="00D728E6"/>
    <w:rsid w:val="00D8005E"/>
    <w:rsid w:val="00D858A4"/>
    <w:rsid w:val="00DA48BC"/>
    <w:rsid w:val="00DA4D77"/>
    <w:rsid w:val="00DA6AC2"/>
    <w:rsid w:val="00DC0372"/>
    <w:rsid w:val="00DC2CD6"/>
    <w:rsid w:val="00DE2377"/>
    <w:rsid w:val="00DF29A8"/>
    <w:rsid w:val="00DF52E5"/>
    <w:rsid w:val="00E00C85"/>
    <w:rsid w:val="00E04F30"/>
    <w:rsid w:val="00E05183"/>
    <w:rsid w:val="00E056D3"/>
    <w:rsid w:val="00E062F3"/>
    <w:rsid w:val="00E119AA"/>
    <w:rsid w:val="00E14D87"/>
    <w:rsid w:val="00E258B7"/>
    <w:rsid w:val="00E37730"/>
    <w:rsid w:val="00E51B8A"/>
    <w:rsid w:val="00E55331"/>
    <w:rsid w:val="00E61BF1"/>
    <w:rsid w:val="00E6432C"/>
    <w:rsid w:val="00E73206"/>
    <w:rsid w:val="00E818D9"/>
    <w:rsid w:val="00E8282E"/>
    <w:rsid w:val="00EA41C7"/>
    <w:rsid w:val="00EB3762"/>
    <w:rsid w:val="00EB49E5"/>
    <w:rsid w:val="00EC03CC"/>
    <w:rsid w:val="00EC4F09"/>
    <w:rsid w:val="00EE24AF"/>
    <w:rsid w:val="00EE3CD8"/>
    <w:rsid w:val="00EF7610"/>
    <w:rsid w:val="00F0436F"/>
    <w:rsid w:val="00F22A57"/>
    <w:rsid w:val="00F406B3"/>
    <w:rsid w:val="00F45570"/>
    <w:rsid w:val="00F538E5"/>
    <w:rsid w:val="00F60953"/>
    <w:rsid w:val="00F61BFB"/>
    <w:rsid w:val="00F72801"/>
    <w:rsid w:val="00F8378E"/>
    <w:rsid w:val="00F909BC"/>
    <w:rsid w:val="00F97438"/>
    <w:rsid w:val="00FA7378"/>
    <w:rsid w:val="00FC4E41"/>
    <w:rsid w:val="00FC524A"/>
    <w:rsid w:val="00FD5446"/>
    <w:rsid w:val="00FD6761"/>
    <w:rsid w:val="00FE336E"/>
    <w:rsid w:val="00FE3F34"/>
    <w:rsid w:val="00FE7F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3E"/>
    <w:pPr>
      <w:spacing w:after="200" w:line="276" w:lineRule="auto"/>
    </w:pPr>
    <w:rPr>
      <w:sz w:val="22"/>
      <w:szCs w:val="22"/>
      <w:lang w:eastAsia="en-US"/>
    </w:rPr>
  </w:style>
  <w:style w:type="paragraph" w:styleId="Heading2">
    <w:name w:val="heading 2"/>
    <w:basedOn w:val="Normal"/>
    <w:next w:val="Normal"/>
    <w:qFormat/>
    <w:rsid w:val="00B856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BD5"/>
    <w:pPr>
      <w:ind w:left="720"/>
    </w:pPr>
  </w:style>
  <w:style w:type="paragraph" w:customStyle="1" w:styleId="Body1">
    <w:name w:val="Body 1"/>
    <w:rsid w:val="00A40E7C"/>
    <w:pPr>
      <w:outlineLvl w:val="0"/>
    </w:pPr>
    <w:rPr>
      <w:rFonts w:ascii="Arial" w:eastAsia="Arial Unicode MS" w:hAnsi="Arial"/>
      <w:color w:val="000000"/>
      <w:sz w:val="24"/>
      <w:u w:color="000000"/>
    </w:rPr>
  </w:style>
  <w:style w:type="paragraph" w:styleId="BodyText">
    <w:name w:val="Body Text"/>
    <w:basedOn w:val="Normal"/>
    <w:link w:val="BodyTextChar"/>
    <w:uiPriority w:val="99"/>
    <w:rsid w:val="00C46002"/>
    <w:pPr>
      <w:spacing w:after="120" w:line="240" w:lineRule="auto"/>
    </w:pPr>
    <w:rPr>
      <w:rFonts w:ascii="Arial" w:eastAsia="Times New Roman" w:hAnsi="Arial"/>
      <w:color w:val="191919"/>
      <w:szCs w:val="24"/>
    </w:rPr>
  </w:style>
  <w:style w:type="character" w:customStyle="1" w:styleId="BodyTextChar">
    <w:name w:val="Body Text Char"/>
    <w:basedOn w:val="DefaultParagraphFont"/>
    <w:link w:val="BodyText"/>
    <w:uiPriority w:val="99"/>
    <w:rsid w:val="00C46002"/>
    <w:rPr>
      <w:rFonts w:ascii="Arial" w:eastAsia="Times New Roman" w:hAnsi="Arial"/>
      <w:color w:val="191919"/>
      <w:sz w:val="22"/>
      <w:szCs w:val="24"/>
      <w:lang w:eastAsia="en-US"/>
    </w:rPr>
  </w:style>
  <w:style w:type="paragraph" w:styleId="Header">
    <w:name w:val="header"/>
    <w:basedOn w:val="Normal"/>
    <w:link w:val="HeaderChar"/>
    <w:uiPriority w:val="99"/>
    <w:semiHidden/>
    <w:unhideWhenUsed/>
    <w:rsid w:val="00C23B84"/>
    <w:pPr>
      <w:tabs>
        <w:tab w:val="center" w:pos="4513"/>
        <w:tab w:val="right" w:pos="9026"/>
      </w:tabs>
    </w:pPr>
  </w:style>
  <w:style w:type="character" w:customStyle="1" w:styleId="HeaderChar">
    <w:name w:val="Header Char"/>
    <w:basedOn w:val="DefaultParagraphFont"/>
    <w:link w:val="Header"/>
    <w:uiPriority w:val="99"/>
    <w:semiHidden/>
    <w:rsid w:val="00C23B84"/>
    <w:rPr>
      <w:sz w:val="22"/>
      <w:szCs w:val="22"/>
      <w:lang w:eastAsia="en-US"/>
    </w:rPr>
  </w:style>
  <w:style w:type="paragraph" w:styleId="Footer">
    <w:name w:val="footer"/>
    <w:basedOn w:val="Normal"/>
    <w:link w:val="FooterChar"/>
    <w:uiPriority w:val="99"/>
    <w:unhideWhenUsed/>
    <w:rsid w:val="00C23B84"/>
    <w:pPr>
      <w:tabs>
        <w:tab w:val="center" w:pos="4513"/>
        <w:tab w:val="right" w:pos="9026"/>
      </w:tabs>
    </w:pPr>
  </w:style>
  <w:style w:type="character" w:customStyle="1" w:styleId="FooterChar">
    <w:name w:val="Footer Char"/>
    <w:basedOn w:val="DefaultParagraphFont"/>
    <w:link w:val="Footer"/>
    <w:uiPriority w:val="99"/>
    <w:rsid w:val="00C23B84"/>
    <w:rPr>
      <w:sz w:val="22"/>
      <w:szCs w:val="22"/>
      <w:lang w:eastAsia="en-US"/>
    </w:rPr>
  </w:style>
  <w:style w:type="paragraph" w:styleId="NoSpacing">
    <w:name w:val="No Spacing"/>
    <w:uiPriority w:val="1"/>
    <w:qFormat/>
    <w:rsid w:val="00362624"/>
    <w:rPr>
      <w:sz w:val="22"/>
      <w:szCs w:val="22"/>
      <w:lang w:eastAsia="en-US"/>
    </w:rPr>
  </w:style>
  <w:style w:type="paragraph" w:styleId="BalloonText">
    <w:name w:val="Balloon Text"/>
    <w:basedOn w:val="Normal"/>
    <w:link w:val="BalloonTextChar"/>
    <w:uiPriority w:val="99"/>
    <w:semiHidden/>
    <w:unhideWhenUsed/>
    <w:rsid w:val="0000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B1B"/>
    <w:rPr>
      <w:rFonts w:ascii="Tahoma" w:hAnsi="Tahoma" w:cs="Tahoma"/>
      <w:sz w:val="16"/>
      <w:szCs w:val="16"/>
      <w:lang w:eastAsia="en-US"/>
    </w:rPr>
  </w:style>
  <w:style w:type="character" w:styleId="Hyperlink">
    <w:name w:val="Hyperlink"/>
    <w:basedOn w:val="DefaultParagraphFont"/>
    <w:uiPriority w:val="99"/>
    <w:unhideWhenUsed/>
    <w:rsid w:val="00E51B8A"/>
    <w:rPr>
      <w:color w:val="0000FF"/>
      <w:u w:val="single"/>
    </w:rPr>
  </w:style>
  <w:style w:type="character" w:styleId="FollowedHyperlink">
    <w:name w:val="FollowedHyperlink"/>
    <w:basedOn w:val="DefaultParagraphFont"/>
    <w:uiPriority w:val="99"/>
    <w:semiHidden/>
    <w:unhideWhenUsed/>
    <w:rsid w:val="00E51B8A"/>
    <w:rPr>
      <w:color w:val="800080" w:themeColor="followedHyperlink"/>
      <w:u w:val="single"/>
    </w:rPr>
  </w:style>
  <w:style w:type="paragraph" w:styleId="DocumentMap">
    <w:name w:val="Document Map"/>
    <w:basedOn w:val="Normal"/>
    <w:link w:val="DocumentMapChar"/>
    <w:uiPriority w:val="99"/>
    <w:semiHidden/>
    <w:unhideWhenUsed/>
    <w:rsid w:val="0074055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055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71761683">
      <w:bodyDiv w:val="1"/>
      <w:marLeft w:val="0"/>
      <w:marRight w:val="0"/>
      <w:marTop w:val="0"/>
      <w:marBottom w:val="0"/>
      <w:divBdr>
        <w:top w:val="none" w:sz="0" w:space="0" w:color="auto"/>
        <w:left w:val="none" w:sz="0" w:space="0" w:color="auto"/>
        <w:bottom w:val="none" w:sz="0" w:space="0" w:color="auto"/>
        <w:right w:val="none" w:sz="0" w:space="0" w:color="auto"/>
      </w:divBdr>
    </w:div>
    <w:div w:id="1557468060">
      <w:bodyDiv w:val="1"/>
      <w:marLeft w:val="0"/>
      <w:marRight w:val="0"/>
      <w:marTop w:val="0"/>
      <w:marBottom w:val="0"/>
      <w:divBdr>
        <w:top w:val="none" w:sz="0" w:space="0" w:color="auto"/>
        <w:left w:val="none" w:sz="0" w:space="0" w:color="auto"/>
        <w:bottom w:val="none" w:sz="0" w:space="0" w:color="auto"/>
        <w:right w:val="none" w:sz="0" w:space="0" w:color="auto"/>
      </w:divBdr>
      <w:divsChild>
        <w:div w:id="916521960">
          <w:marLeft w:val="0"/>
          <w:marRight w:val="0"/>
          <w:marTop w:val="0"/>
          <w:marBottom w:val="0"/>
          <w:divBdr>
            <w:top w:val="none" w:sz="0" w:space="0" w:color="auto"/>
            <w:left w:val="none" w:sz="0" w:space="0" w:color="auto"/>
            <w:bottom w:val="none" w:sz="0" w:space="0" w:color="auto"/>
            <w:right w:val="none" w:sz="0" w:space="0" w:color="auto"/>
          </w:divBdr>
          <w:divsChild>
            <w:div w:id="1577738061">
              <w:marLeft w:val="0"/>
              <w:marRight w:val="75"/>
              <w:marTop w:val="0"/>
              <w:marBottom w:val="300"/>
              <w:divBdr>
                <w:top w:val="single" w:sz="6" w:space="0" w:color="A991CB"/>
                <w:left w:val="none" w:sz="0" w:space="0" w:color="auto"/>
                <w:bottom w:val="none" w:sz="0" w:space="0" w:color="auto"/>
                <w:right w:val="none" w:sz="0" w:space="0" w:color="auto"/>
              </w:divBdr>
              <w:divsChild>
                <w:div w:id="1203791201">
                  <w:marLeft w:val="0"/>
                  <w:marRight w:val="0"/>
                  <w:marTop w:val="0"/>
                  <w:marBottom w:val="0"/>
                  <w:divBdr>
                    <w:top w:val="none" w:sz="0" w:space="0" w:color="auto"/>
                    <w:left w:val="none" w:sz="0" w:space="0" w:color="auto"/>
                    <w:bottom w:val="none" w:sz="0" w:space="0" w:color="auto"/>
                    <w:right w:val="none" w:sz="0" w:space="0" w:color="auto"/>
                  </w:divBdr>
                  <w:divsChild>
                    <w:div w:id="558637380">
                      <w:marLeft w:val="0"/>
                      <w:marRight w:val="0"/>
                      <w:marTop w:val="75"/>
                      <w:marBottom w:val="0"/>
                      <w:divBdr>
                        <w:top w:val="single" w:sz="6" w:space="0" w:color="CCCCCC"/>
                        <w:left w:val="none" w:sz="0" w:space="0" w:color="auto"/>
                        <w:bottom w:val="none" w:sz="0" w:space="0" w:color="auto"/>
                        <w:right w:val="none" w:sz="0" w:space="0" w:color="auto"/>
                      </w:divBdr>
                    </w:div>
                  </w:divsChild>
                </w:div>
              </w:divsChild>
            </w:div>
          </w:divsChild>
        </w:div>
      </w:divsChild>
    </w:div>
    <w:div w:id="1660693698">
      <w:bodyDiv w:val="1"/>
      <w:marLeft w:val="0"/>
      <w:marRight w:val="0"/>
      <w:marTop w:val="0"/>
      <w:marBottom w:val="0"/>
      <w:divBdr>
        <w:top w:val="none" w:sz="0" w:space="0" w:color="auto"/>
        <w:left w:val="none" w:sz="0" w:space="0" w:color="auto"/>
        <w:bottom w:val="none" w:sz="0" w:space="0" w:color="auto"/>
        <w:right w:val="none" w:sz="0" w:space="0" w:color="auto"/>
      </w:divBdr>
    </w:div>
    <w:div w:id="17693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liativecareggc.org.uk/?page_id=8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scot.nhs.uk:8080/intralibrary/open_virtual_file_path/i2564n4083939t/Palliative%20framework%20interactive_p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scot/Publications/2018/05/465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hub.scot/anticipatory-care-plann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5AC75-6E10-4F36-9E14-4B01A497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brittja785</dc:creator>
  <cp:lastModifiedBy>oneilcl739</cp:lastModifiedBy>
  <cp:revision>2</cp:revision>
  <cp:lastPrinted>2016-11-08T16:47:00Z</cp:lastPrinted>
  <dcterms:created xsi:type="dcterms:W3CDTF">2018-09-12T10:10:00Z</dcterms:created>
  <dcterms:modified xsi:type="dcterms:W3CDTF">2018-09-12T10:10:00Z</dcterms:modified>
</cp:coreProperties>
</file>